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74" w:rsidRPr="003D04B1" w:rsidRDefault="004B5674" w:rsidP="00BC4824">
      <w:pPr>
        <w:autoSpaceDE w:val="0"/>
        <w:spacing w:after="120"/>
        <w:jc w:val="both"/>
        <w:rPr>
          <w:rFonts w:asciiTheme="minorHAnsi" w:hAnsiTheme="minorHAnsi"/>
          <w:sz w:val="28"/>
          <w:szCs w:val="28"/>
        </w:rPr>
      </w:pPr>
      <w:r w:rsidRPr="003D04B1">
        <w:rPr>
          <w:rFonts w:asciiTheme="minorHAnsi" w:hAnsiTheme="minorHAnsi" w:cs="Britannic Bold"/>
          <w:b/>
          <w:bCs/>
          <w:sz w:val="28"/>
          <w:szCs w:val="28"/>
        </w:rPr>
        <w:t xml:space="preserve">Project Internal Audit (IA) </w:t>
      </w:r>
      <w:r w:rsidRPr="00CD6F86">
        <w:rPr>
          <w:rFonts w:asciiTheme="minorHAnsi" w:hAnsiTheme="minorHAnsi" w:cs="Britannic Bold"/>
          <w:b/>
          <w:bCs/>
          <w:sz w:val="28"/>
          <w:szCs w:val="28"/>
        </w:rPr>
        <w:t>Repo</w:t>
      </w:r>
      <w:r w:rsidR="0002109F">
        <w:rPr>
          <w:rFonts w:asciiTheme="minorHAnsi" w:hAnsiTheme="minorHAnsi" w:cs="Britannic Bold"/>
          <w:b/>
          <w:bCs/>
          <w:sz w:val="28"/>
          <w:szCs w:val="28"/>
        </w:rPr>
        <w:t>r</w:t>
      </w:r>
      <w:r w:rsidRPr="00CD6F86">
        <w:rPr>
          <w:rFonts w:asciiTheme="minorHAnsi" w:hAnsiTheme="minorHAnsi" w:cs="Britannic Bold"/>
          <w:b/>
          <w:bCs/>
          <w:sz w:val="28"/>
          <w:szCs w:val="28"/>
        </w:rPr>
        <w:t>t</w:t>
      </w:r>
    </w:p>
    <w:p w:rsidR="004B5674" w:rsidRPr="003D04B1" w:rsidRDefault="004B5674" w:rsidP="00BC4824">
      <w:pPr>
        <w:autoSpaceDE w:val="0"/>
        <w:spacing w:after="80"/>
        <w:jc w:val="both"/>
        <w:rPr>
          <w:rFonts w:asciiTheme="minorHAnsi" w:hAnsiTheme="minorHAnsi"/>
          <w:sz w:val="28"/>
          <w:szCs w:val="28"/>
        </w:rPr>
      </w:pPr>
      <w:r w:rsidRPr="003D04B1">
        <w:rPr>
          <w:rFonts w:asciiTheme="minorHAnsi" w:hAnsiTheme="minorHAnsi"/>
          <w:sz w:val="28"/>
          <w:szCs w:val="28"/>
        </w:rPr>
        <w:t>Key Information on the Project</w:t>
      </w:r>
    </w:p>
    <w:tbl>
      <w:tblPr>
        <w:tblW w:w="0" w:type="auto"/>
        <w:tblInd w:w="-126" w:type="dxa"/>
        <w:tblLayout w:type="fixed"/>
        <w:tblLook w:val="0000"/>
      </w:tblPr>
      <w:tblGrid>
        <w:gridCol w:w="4182"/>
        <w:gridCol w:w="5334"/>
      </w:tblGrid>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Name and State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 xml:space="preserve">AFRICA HIGHER EDUCATION CENTERS OF EXCELLENCE PROJECT – </w:t>
            </w:r>
            <w:r w:rsidRPr="003D04B1">
              <w:rPr>
                <w:rFonts w:asciiTheme="minorHAnsi" w:hAnsiTheme="minorHAnsi"/>
                <w:bCs/>
                <w:sz w:val="28"/>
                <w:szCs w:val="28"/>
              </w:rPr>
              <w:t>ABUJA, NIGERIA</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ID</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eastAsia="Calibri" w:hAnsiTheme="minorHAnsi"/>
                <w:sz w:val="28"/>
                <w:szCs w:val="28"/>
                <w:lang w:val="en-GB"/>
              </w:rPr>
              <w:t>IDA/R2014-0089/1</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IDA Credit/Grant No.</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color w:val="000000"/>
                <w:sz w:val="28"/>
                <w:szCs w:val="28"/>
              </w:rPr>
              <w:t>CREDIT NUMBER 5415-NG</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Implementing Agency</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 xml:space="preserve">AFRICAN UNIVERSITY OF SCIENCE AND TECHNOLOGY </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Effectiveness Date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Cs/>
                <w:sz w:val="28"/>
                <w:szCs w:val="28"/>
              </w:rPr>
              <w:t xml:space="preserve">29/06/2015 </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Closing Date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9" w:right="-40"/>
              <w:jc w:val="both"/>
              <w:rPr>
                <w:rFonts w:asciiTheme="minorHAnsi" w:hAnsiTheme="minorHAnsi"/>
                <w:sz w:val="28"/>
                <w:szCs w:val="28"/>
              </w:rPr>
            </w:pPr>
            <w:r w:rsidRPr="003D04B1">
              <w:rPr>
                <w:rFonts w:asciiTheme="minorHAnsi" w:hAnsiTheme="minorHAnsi"/>
                <w:sz w:val="28"/>
                <w:szCs w:val="28"/>
              </w:rPr>
              <w:t xml:space="preserve"> </w:t>
            </w:r>
            <w:r>
              <w:rPr>
                <w:rFonts w:asciiTheme="minorHAnsi" w:hAnsiTheme="minorHAnsi"/>
                <w:sz w:val="28"/>
                <w:szCs w:val="28"/>
              </w:rPr>
              <w:t>MARCH</w:t>
            </w:r>
            <w:r w:rsidRPr="003D04B1">
              <w:rPr>
                <w:rFonts w:asciiTheme="minorHAnsi" w:hAnsiTheme="minorHAnsi"/>
                <w:sz w:val="28"/>
                <w:szCs w:val="28"/>
              </w:rPr>
              <w:t>, 20</w:t>
            </w:r>
            <w:r>
              <w:rPr>
                <w:rFonts w:asciiTheme="minorHAnsi" w:hAnsiTheme="minorHAnsi"/>
                <w:sz w:val="28"/>
                <w:szCs w:val="28"/>
              </w:rPr>
              <w:t>20</w:t>
            </w:r>
          </w:p>
        </w:tc>
      </w:tr>
      <w:tr w:rsidR="004B5674" w:rsidRPr="003D04B1" w:rsidTr="00775CF6">
        <w:trPr>
          <w:trHeight w:val="476"/>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Credit/Grant Amount</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9" w:right="-40"/>
              <w:jc w:val="both"/>
              <w:rPr>
                <w:rFonts w:asciiTheme="minorHAnsi" w:hAnsiTheme="minorHAnsi"/>
                <w:sz w:val="28"/>
                <w:szCs w:val="28"/>
              </w:rPr>
            </w:pPr>
            <w:r w:rsidRPr="003D04B1">
              <w:rPr>
                <w:rFonts w:asciiTheme="minorHAnsi" w:hAnsiTheme="minorHAnsi"/>
                <w:sz w:val="28"/>
                <w:szCs w:val="28"/>
                <w:lang w:val="en-GB"/>
              </w:rPr>
              <w:t>SDR 5,100,000.00</w:t>
            </w:r>
            <w:r>
              <w:rPr>
                <w:rFonts w:asciiTheme="minorHAnsi" w:hAnsiTheme="minorHAnsi"/>
                <w:sz w:val="28"/>
                <w:szCs w:val="28"/>
                <w:lang w:val="en-GB"/>
              </w:rPr>
              <w:t xml:space="preserve"> (USD 8,000,000)</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Duration</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0"/>
              <w:jc w:val="both"/>
              <w:rPr>
                <w:rFonts w:asciiTheme="minorHAnsi" w:hAnsiTheme="minorHAnsi"/>
                <w:sz w:val="28"/>
                <w:szCs w:val="28"/>
              </w:rPr>
            </w:pPr>
            <w:r w:rsidRPr="003D04B1">
              <w:rPr>
                <w:rFonts w:asciiTheme="minorHAnsi" w:hAnsiTheme="minorHAnsi"/>
                <w:sz w:val="28"/>
                <w:szCs w:val="28"/>
              </w:rPr>
              <w:t>5 YEARS</w:t>
            </w:r>
            <w:r>
              <w:rPr>
                <w:rFonts w:asciiTheme="minorHAnsi" w:hAnsiTheme="minorHAnsi"/>
                <w:sz w:val="28"/>
                <w:szCs w:val="28"/>
              </w:rPr>
              <w:t>,3 MONTHS</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Remaining Period to Closing</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0F4C05" w:rsidP="00BC4824">
            <w:pPr>
              <w:jc w:val="both"/>
              <w:rPr>
                <w:rFonts w:asciiTheme="minorHAnsi" w:hAnsiTheme="minorHAnsi"/>
                <w:sz w:val="28"/>
                <w:szCs w:val="28"/>
              </w:rPr>
            </w:pPr>
            <w:r>
              <w:rPr>
                <w:rFonts w:asciiTheme="minorHAnsi" w:hAnsiTheme="minorHAnsi"/>
                <w:sz w:val="28"/>
                <w:szCs w:val="28"/>
              </w:rPr>
              <w:t>3</w:t>
            </w:r>
            <w:r w:rsidR="004B5674">
              <w:rPr>
                <w:rFonts w:asciiTheme="minorHAnsi" w:hAnsiTheme="minorHAnsi"/>
                <w:sz w:val="28"/>
                <w:szCs w:val="28"/>
              </w:rPr>
              <w:t xml:space="preserve"> MONTHS</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 xml:space="preserve">Disbursed Amount to date &amp; Percentage </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Pr>
                <w:rFonts w:asciiTheme="minorHAnsi" w:hAnsiTheme="minorHAnsi"/>
                <w:sz w:val="28"/>
                <w:szCs w:val="28"/>
              </w:rPr>
              <w:t xml:space="preserve">SDR </w:t>
            </w:r>
            <w:r w:rsidR="009E2F2E">
              <w:rPr>
                <w:rFonts w:asciiTheme="minorHAnsi" w:hAnsiTheme="minorHAnsi"/>
                <w:sz w:val="28"/>
                <w:szCs w:val="28"/>
              </w:rPr>
              <w:t>4,076,225</w:t>
            </w:r>
            <w:r>
              <w:rPr>
                <w:rFonts w:asciiTheme="minorHAnsi" w:hAnsiTheme="minorHAnsi"/>
                <w:color w:val="FF0000"/>
                <w:sz w:val="28"/>
                <w:szCs w:val="28"/>
              </w:rPr>
              <w:t xml:space="preserve"> </w:t>
            </w:r>
            <w:r w:rsidRPr="001A22EC">
              <w:rPr>
                <w:rFonts w:asciiTheme="minorHAnsi" w:hAnsiTheme="minorHAnsi"/>
                <w:sz w:val="28"/>
                <w:szCs w:val="28"/>
              </w:rPr>
              <w:t>(</w:t>
            </w:r>
            <w:r w:rsidR="009A47AB">
              <w:rPr>
                <w:rFonts w:asciiTheme="minorHAnsi" w:hAnsiTheme="minorHAnsi"/>
                <w:sz w:val="28"/>
                <w:szCs w:val="28"/>
              </w:rPr>
              <w:t>80</w:t>
            </w:r>
            <w:r w:rsidRPr="003D04B1">
              <w:rPr>
                <w:rFonts w:asciiTheme="minorHAnsi" w:hAnsiTheme="minorHAnsi"/>
                <w:sz w:val="28"/>
                <w:szCs w:val="28"/>
              </w:rPr>
              <w:t>%)</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Period Covered by Review</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0</w:t>
            </w:r>
            <w:r w:rsidR="009E2F2E">
              <w:rPr>
                <w:rFonts w:asciiTheme="minorHAnsi" w:hAnsiTheme="minorHAnsi"/>
                <w:sz w:val="28"/>
                <w:szCs w:val="28"/>
              </w:rPr>
              <w:t>1/10/2019-31/12</w:t>
            </w:r>
            <w:r w:rsidRPr="003D04B1">
              <w:rPr>
                <w:rFonts w:asciiTheme="minorHAnsi" w:hAnsiTheme="minorHAnsi"/>
                <w:sz w:val="28"/>
                <w:szCs w:val="28"/>
              </w:rPr>
              <w:t>/201</w:t>
            </w:r>
            <w:r>
              <w:rPr>
                <w:rFonts w:asciiTheme="minorHAnsi" w:hAnsiTheme="minorHAnsi"/>
                <w:sz w:val="28"/>
                <w:szCs w:val="28"/>
              </w:rPr>
              <w:t>9</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Internal Auditor</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AUGUSTINE UZOMA IKEAGWU</w:t>
            </w:r>
          </w:p>
        </w:tc>
      </w:tr>
    </w:tbl>
    <w:p w:rsidR="004B5674" w:rsidRPr="003D04B1" w:rsidRDefault="004B5674" w:rsidP="00BC4824">
      <w:pPr>
        <w:pStyle w:val="ListParagraph"/>
        <w:jc w:val="both"/>
        <w:rPr>
          <w:rFonts w:asciiTheme="minorHAnsi" w:hAnsiTheme="minorHAnsi"/>
          <w:color w:val="FF0000"/>
          <w:sz w:val="28"/>
          <w:szCs w:val="28"/>
        </w:rPr>
      </w:pPr>
    </w:p>
    <w:p w:rsidR="004B5674" w:rsidRPr="00675027" w:rsidRDefault="004B5674" w:rsidP="00BC4824">
      <w:pPr>
        <w:jc w:val="both"/>
        <w:rPr>
          <w:rFonts w:asciiTheme="minorHAnsi" w:hAnsiTheme="minorHAnsi" w:cs="Verdana"/>
          <w:bCs/>
          <w:color w:val="FF0000"/>
          <w:sz w:val="28"/>
          <w:szCs w:val="28"/>
        </w:rPr>
      </w:pPr>
    </w:p>
    <w:p w:rsidR="004B5674" w:rsidRPr="00675027" w:rsidRDefault="004B5674" w:rsidP="00BC4824">
      <w:pPr>
        <w:jc w:val="both"/>
        <w:rPr>
          <w:rFonts w:asciiTheme="minorHAnsi" w:hAnsiTheme="minorHAnsi" w:cs="Verdana"/>
          <w:b/>
          <w:bCs/>
          <w:color w:val="000000" w:themeColor="text1"/>
          <w:sz w:val="28"/>
          <w:szCs w:val="28"/>
        </w:rPr>
      </w:pPr>
      <w:r w:rsidRPr="00675027">
        <w:rPr>
          <w:rFonts w:asciiTheme="minorHAnsi" w:hAnsiTheme="minorHAnsi" w:cs="Verdana"/>
          <w:b/>
          <w:bCs/>
          <w:color w:val="000000" w:themeColor="text1"/>
          <w:sz w:val="28"/>
          <w:szCs w:val="28"/>
        </w:rPr>
        <w:t>EXECUTIVE SUMMARY</w:t>
      </w:r>
    </w:p>
    <w:p w:rsidR="004B5674" w:rsidRPr="0026374A" w:rsidRDefault="004B5674" w:rsidP="0026374A">
      <w:pPr>
        <w:jc w:val="both"/>
        <w:rPr>
          <w:rFonts w:asciiTheme="minorHAnsi" w:hAnsiTheme="minorHAnsi" w:cs="Verdana"/>
          <w:b/>
          <w:bCs/>
          <w:color w:val="000000" w:themeColor="text1"/>
          <w:sz w:val="28"/>
          <w:szCs w:val="28"/>
        </w:rPr>
      </w:pPr>
      <w:r w:rsidRPr="0026374A">
        <w:rPr>
          <w:rFonts w:asciiTheme="minorHAnsi" w:hAnsiTheme="minorHAnsi" w:cs="Verdana"/>
          <w:b/>
          <w:bCs/>
          <w:color w:val="000000" w:themeColor="text1"/>
          <w:sz w:val="28"/>
          <w:szCs w:val="28"/>
        </w:rPr>
        <w:t>INTRODUCTION</w:t>
      </w:r>
    </w:p>
    <w:p w:rsidR="004B5674" w:rsidRPr="00B86A7E" w:rsidRDefault="004B5674" w:rsidP="00B86A7E">
      <w:pPr>
        <w:pStyle w:val="ListParagraph"/>
        <w:numPr>
          <w:ilvl w:val="0"/>
          <w:numId w:val="11"/>
        </w:numPr>
        <w:jc w:val="both"/>
        <w:rPr>
          <w:rFonts w:asciiTheme="minorHAnsi" w:hAnsiTheme="minorHAnsi" w:cs="Verdana"/>
          <w:bCs/>
          <w:color w:val="000000" w:themeColor="text1"/>
          <w:sz w:val="28"/>
          <w:szCs w:val="28"/>
        </w:rPr>
      </w:pPr>
      <w:r w:rsidRPr="00B86A7E">
        <w:rPr>
          <w:rFonts w:asciiTheme="minorHAnsi" w:hAnsiTheme="minorHAnsi" w:cs="Verdana"/>
          <w:bCs/>
          <w:color w:val="000000" w:themeColor="text1"/>
          <w:sz w:val="28"/>
          <w:szCs w:val="28"/>
        </w:rPr>
        <w:t xml:space="preserve">The internal auditing of the ACE/PAMI project of the African University of Science and technology (AUST) was carried out </w:t>
      </w:r>
      <w:r w:rsidR="009E2F2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y the internal Audit team.</w:t>
      </w:r>
    </w:p>
    <w:p w:rsidR="004B5674" w:rsidRPr="0026374A" w:rsidRDefault="00B86A7E" w:rsidP="0026374A">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           </w:t>
      </w:r>
      <w:r w:rsidR="004B5674" w:rsidRPr="0026374A">
        <w:rPr>
          <w:rFonts w:asciiTheme="minorHAnsi" w:hAnsiTheme="minorHAnsi" w:cs="Verdana"/>
          <w:bCs/>
          <w:color w:val="000000" w:themeColor="text1"/>
          <w:sz w:val="28"/>
          <w:szCs w:val="28"/>
        </w:rPr>
        <w:t>The period covered is 1</w:t>
      </w:r>
      <w:r w:rsidR="004B5674" w:rsidRPr="0026374A">
        <w:rPr>
          <w:rFonts w:asciiTheme="minorHAnsi" w:hAnsiTheme="minorHAnsi" w:cs="Verdana"/>
          <w:bCs/>
          <w:color w:val="000000" w:themeColor="text1"/>
          <w:sz w:val="28"/>
          <w:szCs w:val="28"/>
          <w:vertAlign w:val="superscript"/>
        </w:rPr>
        <w:t>st</w:t>
      </w:r>
      <w:r w:rsidR="009E2F2E">
        <w:rPr>
          <w:rFonts w:asciiTheme="minorHAnsi" w:hAnsiTheme="minorHAnsi" w:cs="Verdana"/>
          <w:bCs/>
          <w:color w:val="000000" w:themeColor="text1"/>
          <w:sz w:val="28"/>
          <w:szCs w:val="28"/>
        </w:rPr>
        <w:t xml:space="preserve"> October 2019 –Dec</w:t>
      </w:r>
      <w:r w:rsidR="004B5674" w:rsidRPr="0026374A">
        <w:rPr>
          <w:rFonts w:asciiTheme="minorHAnsi" w:hAnsiTheme="minorHAnsi" w:cs="Verdana"/>
          <w:bCs/>
          <w:color w:val="000000" w:themeColor="text1"/>
          <w:sz w:val="28"/>
          <w:szCs w:val="28"/>
        </w:rPr>
        <w:t>ember 3</w:t>
      </w:r>
      <w:r w:rsidR="009E2F2E">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vertAlign w:val="superscript"/>
        </w:rPr>
        <w:t xml:space="preserve">st </w:t>
      </w:r>
      <w:r w:rsidR="004B5674" w:rsidRPr="0026374A">
        <w:rPr>
          <w:rFonts w:asciiTheme="minorHAnsi" w:hAnsiTheme="minorHAnsi" w:cs="Verdana"/>
          <w:bCs/>
          <w:color w:val="000000" w:themeColor="text1"/>
          <w:sz w:val="28"/>
          <w:szCs w:val="28"/>
        </w:rPr>
        <w:t>2019.</w:t>
      </w:r>
    </w:p>
    <w:p w:rsidR="004B5674" w:rsidRPr="00675027" w:rsidRDefault="004B5674" w:rsidP="00BC4824">
      <w:pPr>
        <w:pStyle w:val="ListParagraph"/>
        <w:ind w:left="495"/>
        <w:jc w:val="both"/>
        <w:rPr>
          <w:rFonts w:asciiTheme="minorHAnsi" w:hAnsiTheme="minorHAnsi" w:cs="Verdana"/>
          <w:bCs/>
          <w:color w:val="000000" w:themeColor="text1"/>
          <w:sz w:val="28"/>
          <w:szCs w:val="28"/>
        </w:rPr>
      </w:pPr>
    </w:p>
    <w:p w:rsidR="00D02347" w:rsidRPr="00B86A7E" w:rsidRDefault="00A95043" w:rsidP="00B86A7E">
      <w:pPr>
        <w:pStyle w:val="ListParagraph"/>
        <w:numPr>
          <w:ilvl w:val="0"/>
          <w:numId w:val="11"/>
        </w:numPr>
        <w:jc w:val="both"/>
        <w:rPr>
          <w:rFonts w:asciiTheme="minorHAnsi" w:hAnsiTheme="minorHAnsi" w:cs="Verdana"/>
          <w:bCs/>
          <w:color w:val="000000" w:themeColor="text1"/>
          <w:sz w:val="28"/>
          <w:szCs w:val="28"/>
        </w:rPr>
      </w:pPr>
      <w:r w:rsidRPr="00B86A7E">
        <w:rPr>
          <w:rFonts w:asciiTheme="minorHAnsi" w:hAnsiTheme="minorHAnsi" w:cs="Verdana"/>
          <w:bCs/>
          <w:color w:val="000000" w:themeColor="text1"/>
          <w:sz w:val="28"/>
          <w:szCs w:val="28"/>
        </w:rPr>
        <w:t xml:space="preserve">The internal audit process involved review of various documents and </w:t>
      </w:r>
      <w:r w:rsidR="00675027" w:rsidRPr="00B86A7E">
        <w:rPr>
          <w:rFonts w:asciiTheme="minorHAnsi" w:hAnsiTheme="minorHAnsi" w:cs="Verdana"/>
          <w:bCs/>
          <w:color w:val="000000" w:themeColor="text1"/>
          <w:sz w:val="28"/>
          <w:szCs w:val="28"/>
        </w:rPr>
        <w:t>books</w:t>
      </w:r>
      <w:r w:rsidRPr="00B86A7E">
        <w:rPr>
          <w:rFonts w:asciiTheme="minorHAnsi" w:hAnsiTheme="minorHAnsi" w:cs="Verdana"/>
          <w:bCs/>
          <w:color w:val="000000" w:themeColor="text1"/>
          <w:sz w:val="28"/>
          <w:szCs w:val="28"/>
        </w:rPr>
        <w:t xml:space="preserve"> of account such as financial manual,</w:t>
      </w:r>
      <w:r w:rsidR="00675027"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procurement manual</w:t>
      </w:r>
      <w:r w:rsidR="00BC4824" w:rsidRPr="00B86A7E">
        <w:rPr>
          <w:rFonts w:asciiTheme="minorHAnsi" w:hAnsiTheme="minorHAnsi" w:cs="Verdana"/>
          <w:bCs/>
          <w:color w:val="000000" w:themeColor="text1"/>
          <w:sz w:val="28"/>
          <w:szCs w:val="28"/>
        </w:rPr>
        <w:t>,</w:t>
      </w:r>
      <w:r w:rsidRPr="00B86A7E">
        <w:rPr>
          <w:rFonts w:asciiTheme="minorHAnsi" w:hAnsiTheme="minorHAnsi" w:cs="Verdana"/>
          <w:bCs/>
          <w:color w:val="000000" w:themeColor="text1"/>
          <w:sz w:val="28"/>
          <w:szCs w:val="28"/>
        </w:rPr>
        <w:t xml:space="preserve"> annual work</w:t>
      </w:r>
      <w:r w:rsidR="00BC4824" w:rsidRPr="00B86A7E">
        <w:rPr>
          <w:rFonts w:asciiTheme="minorHAnsi" w:hAnsiTheme="minorHAnsi" w:cs="Verdana"/>
          <w:bCs/>
          <w:color w:val="000000" w:themeColor="text1"/>
          <w:sz w:val="28"/>
          <w:szCs w:val="28"/>
        </w:rPr>
        <w:t xml:space="preserve"> </w:t>
      </w:r>
      <w:r w:rsidR="0007161F" w:rsidRPr="00B86A7E">
        <w:rPr>
          <w:rFonts w:asciiTheme="minorHAnsi" w:hAnsiTheme="minorHAnsi" w:cs="Verdana"/>
          <w:bCs/>
          <w:color w:val="000000" w:themeColor="text1"/>
          <w:sz w:val="28"/>
          <w:szCs w:val="28"/>
        </w:rPr>
        <w:t xml:space="preserve">plans, </w:t>
      </w:r>
      <w:r w:rsidRPr="00B86A7E">
        <w:rPr>
          <w:rFonts w:asciiTheme="minorHAnsi" w:hAnsiTheme="minorHAnsi" w:cs="Verdana"/>
          <w:bCs/>
          <w:color w:val="000000" w:themeColor="text1"/>
          <w:sz w:val="28"/>
          <w:szCs w:val="28"/>
        </w:rPr>
        <w:t xml:space="preserve">the </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udget,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2018 audited financial statement,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monitoring and evaluation periodic report,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minutes of meetings of PAMI centre leaders and mem</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ers and implementation team,</w:t>
      </w:r>
      <w:r w:rsidR="00BC4824" w:rsidRPr="00B86A7E">
        <w:rPr>
          <w:rFonts w:asciiTheme="minorHAnsi" w:hAnsiTheme="minorHAnsi" w:cs="Verdana"/>
          <w:bCs/>
          <w:color w:val="000000" w:themeColor="text1"/>
          <w:sz w:val="28"/>
          <w:szCs w:val="28"/>
        </w:rPr>
        <w:t xml:space="preserve"> b</w:t>
      </w:r>
      <w:r w:rsidRPr="00B86A7E">
        <w:rPr>
          <w:rFonts w:asciiTheme="minorHAnsi" w:hAnsiTheme="minorHAnsi" w:cs="Verdana"/>
          <w:bCs/>
          <w:color w:val="000000" w:themeColor="text1"/>
          <w:sz w:val="28"/>
          <w:szCs w:val="28"/>
        </w:rPr>
        <w:t>ank statement and reconciliation statements,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Paya</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les ledgers,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general ledger,</w:t>
      </w:r>
      <w:r w:rsidR="00BC4824" w:rsidRPr="00B86A7E">
        <w:rPr>
          <w:rFonts w:asciiTheme="minorHAnsi" w:hAnsiTheme="minorHAnsi" w:cs="Verdana"/>
          <w:bCs/>
          <w:color w:val="000000" w:themeColor="text1"/>
          <w:sz w:val="28"/>
          <w:szCs w:val="28"/>
        </w:rPr>
        <w:t xml:space="preserve"> </w:t>
      </w:r>
      <w:r w:rsidR="009E40D0">
        <w:rPr>
          <w:rFonts w:asciiTheme="minorHAnsi" w:hAnsiTheme="minorHAnsi" w:cs="Verdana"/>
          <w:bCs/>
          <w:color w:val="000000" w:themeColor="text1"/>
          <w:sz w:val="28"/>
          <w:szCs w:val="28"/>
        </w:rPr>
        <w:t xml:space="preserve">fund </w:t>
      </w:r>
      <w:r w:rsidRPr="00B86A7E">
        <w:rPr>
          <w:rFonts w:asciiTheme="minorHAnsi" w:hAnsiTheme="minorHAnsi" w:cs="Verdana"/>
          <w:bCs/>
          <w:color w:val="000000" w:themeColor="text1"/>
          <w:sz w:val="28"/>
          <w:szCs w:val="28"/>
        </w:rPr>
        <w:t>flow</w:t>
      </w:r>
      <w:r w:rsidR="009E40D0">
        <w:rPr>
          <w:rFonts w:asciiTheme="minorHAnsi" w:hAnsiTheme="minorHAnsi" w:cs="Verdana"/>
          <w:bCs/>
          <w:color w:val="000000" w:themeColor="text1"/>
          <w:sz w:val="28"/>
          <w:szCs w:val="28"/>
        </w:rPr>
        <w:t xml:space="preserve"> statement</w:t>
      </w:r>
      <w:r w:rsidRPr="00B86A7E">
        <w:rPr>
          <w:rFonts w:asciiTheme="minorHAnsi" w:hAnsiTheme="minorHAnsi" w:cs="Verdana"/>
          <w:bCs/>
          <w:color w:val="000000" w:themeColor="text1"/>
          <w:sz w:val="28"/>
          <w:szCs w:val="28"/>
        </w:rPr>
        <w: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statement of expenditure(SOE),</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withdrawals,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applications inter</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ank transfers and authorization.</w:t>
      </w:r>
      <w:r w:rsidR="00EF2BC5" w:rsidRPr="00B86A7E">
        <w:rPr>
          <w:rFonts w:asciiTheme="minorHAnsi" w:hAnsiTheme="minorHAnsi" w:cs="Verdana"/>
          <w:bCs/>
          <w:color w:val="000000" w:themeColor="text1"/>
          <w:sz w:val="28"/>
          <w:szCs w:val="28"/>
        </w:rPr>
        <w:t xml:space="preserve"> T</w:t>
      </w:r>
      <w:r w:rsidRPr="00B86A7E">
        <w:rPr>
          <w:rFonts w:asciiTheme="minorHAnsi" w:hAnsiTheme="minorHAnsi" w:cs="Verdana"/>
          <w:bCs/>
          <w:color w:val="000000" w:themeColor="text1"/>
          <w:sz w:val="28"/>
          <w:szCs w:val="28"/>
        </w:rPr>
        <w:t>he internal audit</w:t>
      </w:r>
      <w:r w:rsidR="00EF2BC5"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also had ver</w:t>
      </w:r>
      <w:r w:rsidR="00EF2BC5"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al interactions as well as email exchanges with the project Accountant,</w:t>
      </w:r>
      <w:r w:rsidR="00EF2BC5" w:rsidRPr="00B86A7E">
        <w:rPr>
          <w:rFonts w:asciiTheme="minorHAnsi" w:hAnsiTheme="minorHAnsi" w:cs="Verdana"/>
          <w:bCs/>
          <w:color w:val="000000" w:themeColor="text1"/>
          <w:sz w:val="28"/>
          <w:szCs w:val="28"/>
        </w:rPr>
        <w:t xml:space="preserve"> Monitoring and</w:t>
      </w:r>
      <w:r w:rsidRPr="00B86A7E">
        <w:rPr>
          <w:rFonts w:asciiTheme="minorHAnsi" w:hAnsiTheme="minorHAnsi" w:cs="Verdana"/>
          <w:bCs/>
          <w:color w:val="000000" w:themeColor="text1"/>
          <w:sz w:val="28"/>
          <w:szCs w:val="28"/>
        </w:rPr>
        <w:t xml:space="preserve"> evaluation officers</w:t>
      </w:r>
      <w:r w:rsidR="00EF2BC5" w:rsidRPr="00B86A7E">
        <w:rPr>
          <w:rFonts w:asciiTheme="minorHAnsi" w:hAnsiTheme="minorHAnsi" w:cs="Verdana"/>
          <w:bCs/>
          <w:color w:val="000000" w:themeColor="text1"/>
          <w:sz w:val="28"/>
          <w:szCs w:val="28"/>
        </w:rPr>
        <w:t>,</w:t>
      </w:r>
      <w:r w:rsidRPr="00B86A7E">
        <w:rPr>
          <w:rFonts w:asciiTheme="minorHAnsi" w:hAnsiTheme="minorHAnsi" w:cs="Verdana"/>
          <w:bCs/>
          <w:color w:val="000000" w:themeColor="text1"/>
          <w:sz w:val="28"/>
          <w:szCs w:val="28"/>
        </w:rPr>
        <w:t xml:space="preserve"> </w:t>
      </w:r>
      <w:r w:rsidR="00EF2BC5" w:rsidRPr="00B86A7E">
        <w:rPr>
          <w:rFonts w:asciiTheme="minorHAnsi" w:hAnsiTheme="minorHAnsi" w:cs="Verdana"/>
          <w:bCs/>
          <w:color w:val="000000" w:themeColor="text1"/>
          <w:sz w:val="28"/>
          <w:szCs w:val="28"/>
        </w:rPr>
        <w:t xml:space="preserve">PAMI </w:t>
      </w:r>
      <w:r w:rsidRPr="00B86A7E">
        <w:rPr>
          <w:rFonts w:asciiTheme="minorHAnsi" w:hAnsiTheme="minorHAnsi" w:cs="Verdana"/>
          <w:bCs/>
          <w:color w:val="000000" w:themeColor="text1"/>
          <w:sz w:val="28"/>
          <w:szCs w:val="28"/>
        </w:rPr>
        <w:t xml:space="preserve">centre leaders and physical visit to project </w:t>
      </w:r>
      <w:r w:rsidR="009E40D0" w:rsidRPr="00B86A7E">
        <w:rPr>
          <w:rFonts w:asciiTheme="minorHAnsi" w:hAnsiTheme="minorHAnsi" w:cs="Verdana"/>
          <w:bCs/>
          <w:color w:val="000000" w:themeColor="text1"/>
          <w:sz w:val="28"/>
          <w:szCs w:val="28"/>
        </w:rPr>
        <w:t>location</w:t>
      </w:r>
      <w:r w:rsidR="009E40D0">
        <w:rPr>
          <w:rFonts w:asciiTheme="minorHAnsi" w:hAnsiTheme="minorHAnsi" w:cs="Verdana"/>
          <w:bCs/>
          <w:color w:val="000000" w:themeColor="text1"/>
          <w:sz w:val="28"/>
          <w:szCs w:val="28"/>
        </w:rPr>
        <w:t xml:space="preserve">s </w:t>
      </w:r>
      <w:r w:rsidR="009E40D0" w:rsidRPr="00B86A7E">
        <w:rPr>
          <w:rFonts w:asciiTheme="minorHAnsi" w:hAnsiTheme="minorHAnsi" w:cs="Verdana"/>
          <w:bCs/>
          <w:color w:val="000000" w:themeColor="text1"/>
          <w:sz w:val="28"/>
          <w:szCs w:val="28"/>
        </w:rPr>
        <w:t>within</w:t>
      </w:r>
      <w:r w:rsidRPr="00B86A7E">
        <w:rPr>
          <w:rFonts w:asciiTheme="minorHAnsi" w:hAnsiTheme="minorHAnsi" w:cs="Verdana"/>
          <w:bCs/>
          <w:color w:val="000000" w:themeColor="text1"/>
          <w:sz w:val="28"/>
          <w:szCs w:val="28"/>
        </w:rPr>
        <w:t xml:space="preserve"> the AUST campus.</w:t>
      </w:r>
    </w:p>
    <w:p w:rsidR="0026374A" w:rsidRDefault="0026374A" w:rsidP="0026374A">
      <w:pPr>
        <w:jc w:val="both"/>
        <w:rPr>
          <w:rFonts w:asciiTheme="minorHAnsi" w:hAnsiTheme="minorHAnsi" w:cs="Verdana"/>
          <w:b/>
          <w:bCs/>
          <w:color w:val="000000" w:themeColor="text1"/>
          <w:sz w:val="28"/>
          <w:szCs w:val="28"/>
        </w:rPr>
      </w:pPr>
    </w:p>
    <w:p w:rsidR="00272B29" w:rsidRPr="0026374A" w:rsidRDefault="0026374A" w:rsidP="0026374A">
      <w:pPr>
        <w:jc w:val="both"/>
        <w:rPr>
          <w:rFonts w:asciiTheme="minorHAnsi" w:hAnsiTheme="minorHAnsi" w:cs="Verdana"/>
          <w:b/>
          <w:bCs/>
          <w:color w:val="000000" w:themeColor="text1"/>
          <w:sz w:val="28"/>
          <w:szCs w:val="28"/>
        </w:rPr>
      </w:pPr>
      <w:r w:rsidRPr="0026374A">
        <w:rPr>
          <w:rFonts w:asciiTheme="minorHAnsi" w:hAnsiTheme="minorHAnsi" w:cs="Verdana"/>
          <w:b/>
          <w:bCs/>
          <w:color w:val="000000" w:themeColor="text1"/>
          <w:sz w:val="28"/>
          <w:szCs w:val="28"/>
        </w:rPr>
        <w:t>HIGHLIGHTS OF KEY FINDINGS AN ACTION PLAN.</w:t>
      </w:r>
    </w:p>
    <w:p w:rsidR="00272B29" w:rsidRPr="0026374A" w:rsidRDefault="00272B29" w:rsidP="0026374A">
      <w:pPr>
        <w:jc w:val="both"/>
        <w:rPr>
          <w:rFonts w:asciiTheme="minorHAnsi" w:hAnsiTheme="minorHAnsi" w:cs="Verdana"/>
          <w:bCs/>
          <w:color w:val="000000" w:themeColor="text1"/>
          <w:sz w:val="28"/>
          <w:szCs w:val="28"/>
        </w:rPr>
      </w:pPr>
      <w:r w:rsidRPr="0026374A">
        <w:rPr>
          <w:rFonts w:asciiTheme="minorHAnsi" w:hAnsiTheme="minorHAnsi" w:cs="Verdana"/>
          <w:bCs/>
          <w:color w:val="000000" w:themeColor="text1"/>
          <w:sz w:val="28"/>
          <w:szCs w:val="28"/>
        </w:rPr>
        <w:t>The following significant issues were o</w:t>
      </w:r>
      <w:r w:rsidR="00EF2BC5" w:rsidRPr="0026374A">
        <w:rPr>
          <w:rFonts w:asciiTheme="minorHAnsi" w:hAnsiTheme="minorHAnsi" w:cs="Verdana"/>
          <w:bCs/>
          <w:color w:val="000000" w:themeColor="text1"/>
          <w:sz w:val="28"/>
          <w:szCs w:val="28"/>
        </w:rPr>
        <w:t>b</w:t>
      </w:r>
      <w:r w:rsidRPr="0026374A">
        <w:rPr>
          <w:rFonts w:asciiTheme="minorHAnsi" w:hAnsiTheme="minorHAnsi" w:cs="Verdana"/>
          <w:bCs/>
          <w:color w:val="000000" w:themeColor="text1"/>
          <w:sz w:val="28"/>
          <w:szCs w:val="28"/>
        </w:rPr>
        <w:t>served in the course of internal audit review of the PAMI project:</w:t>
      </w:r>
    </w:p>
    <w:p w:rsidR="00272B29" w:rsidRPr="00675027" w:rsidRDefault="00272B29" w:rsidP="00BC4824">
      <w:pPr>
        <w:pStyle w:val="ListParagraph"/>
        <w:ind w:left="495"/>
        <w:jc w:val="both"/>
        <w:rPr>
          <w:rFonts w:asciiTheme="minorHAnsi" w:hAnsiTheme="minorHAnsi" w:cs="Verdana"/>
          <w:bCs/>
          <w:color w:val="000000" w:themeColor="text1"/>
          <w:sz w:val="28"/>
          <w:szCs w:val="28"/>
        </w:rPr>
      </w:pPr>
    </w:p>
    <w:p w:rsidR="00272B29" w:rsidRPr="00675027" w:rsidRDefault="004A63A4"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udget</w:t>
      </w:r>
      <w:r w:rsidR="00272B29" w:rsidRPr="00675027">
        <w:rPr>
          <w:rFonts w:asciiTheme="minorHAnsi" w:hAnsiTheme="minorHAnsi" w:cs="Verdana"/>
          <w:bCs/>
          <w:color w:val="000000" w:themeColor="text1"/>
          <w:sz w:val="28"/>
          <w:szCs w:val="28"/>
        </w:rPr>
        <w:t xml:space="preserve"> committee is constituted and functional </w:t>
      </w:r>
      <w:r>
        <w:rPr>
          <w:rFonts w:asciiTheme="minorHAnsi" w:hAnsiTheme="minorHAnsi" w:cs="Verdana"/>
          <w:bCs/>
          <w:color w:val="000000" w:themeColor="text1"/>
          <w:sz w:val="28"/>
          <w:szCs w:val="28"/>
        </w:rPr>
        <w:t>b</w:t>
      </w:r>
      <w:r w:rsidR="00272B29" w:rsidRPr="00675027">
        <w:rPr>
          <w:rFonts w:asciiTheme="minorHAnsi" w:hAnsiTheme="minorHAnsi" w:cs="Verdana"/>
          <w:bCs/>
          <w:color w:val="000000" w:themeColor="text1"/>
          <w:sz w:val="28"/>
          <w:szCs w:val="28"/>
        </w:rPr>
        <w:t xml:space="preserve">ut minutes of meetings have not </w:t>
      </w:r>
      <w:r>
        <w:rPr>
          <w:rFonts w:asciiTheme="minorHAnsi" w:hAnsiTheme="minorHAnsi" w:cs="Verdana"/>
          <w:bCs/>
          <w:color w:val="000000" w:themeColor="text1"/>
          <w:sz w:val="28"/>
          <w:szCs w:val="28"/>
        </w:rPr>
        <w:t>b</w:t>
      </w:r>
      <w:r w:rsidR="00272B29" w:rsidRPr="00675027">
        <w:rPr>
          <w:rFonts w:asciiTheme="minorHAnsi" w:hAnsiTheme="minorHAnsi" w:cs="Verdana"/>
          <w:bCs/>
          <w:color w:val="000000" w:themeColor="text1"/>
          <w:sz w:val="28"/>
          <w:szCs w:val="28"/>
        </w:rPr>
        <w:t>een communicated</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is a </w:t>
      </w:r>
      <w:r w:rsidR="009E40D0">
        <w:rPr>
          <w:rFonts w:asciiTheme="minorHAnsi" w:hAnsiTheme="minorHAnsi" w:cs="Verdana"/>
          <w:bCs/>
          <w:color w:val="000000" w:themeColor="text1"/>
          <w:sz w:val="28"/>
          <w:szCs w:val="28"/>
        </w:rPr>
        <w:t>work plan of activities</w:t>
      </w:r>
      <w:r w:rsidRPr="00675027">
        <w:rPr>
          <w:rFonts w:asciiTheme="minorHAnsi" w:hAnsiTheme="minorHAnsi" w:cs="Verdana"/>
          <w:bCs/>
          <w:color w:val="000000" w:themeColor="text1"/>
          <w:sz w:val="28"/>
          <w:szCs w:val="28"/>
        </w:rPr>
        <w:t xml:space="preserve"> </w:t>
      </w:r>
      <w:r w:rsidR="004A63A4">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eing followed and implemented as enshrined in the project manual.</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is a functional centralized store and a store keeper has </w:t>
      </w:r>
      <w:r w:rsidR="003A147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een duly employed in line with the provisions of the project financial manual.</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 audited financial statement of the project </w:t>
      </w:r>
      <w:r w:rsidR="003A147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 xml:space="preserve">y </w:t>
      </w:r>
      <w:r w:rsidR="00822DEB">
        <w:rPr>
          <w:rFonts w:asciiTheme="minorHAnsi" w:hAnsiTheme="minorHAnsi" w:cs="Verdana"/>
          <w:bCs/>
          <w:color w:val="000000" w:themeColor="text1"/>
          <w:sz w:val="28"/>
          <w:szCs w:val="28"/>
        </w:rPr>
        <w:t>Alatta</w:t>
      </w:r>
      <w:r w:rsidRPr="00675027">
        <w:rPr>
          <w:rFonts w:asciiTheme="minorHAnsi" w:hAnsiTheme="minorHAnsi" w:cs="Verdana"/>
          <w:bCs/>
          <w:color w:val="000000" w:themeColor="text1"/>
          <w:sz w:val="28"/>
          <w:szCs w:val="28"/>
        </w:rPr>
        <w:t xml:space="preserve"> Nzewi &amp;co as at 31</w:t>
      </w:r>
      <w:r w:rsidRPr="00675027">
        <w:rPr>
          <w:rFonts w:asciiTheme="minorHAnsi" w:hAnsiTheme="minorHAnsi" w:cs="Verdana"/>
          <w:bCs/>
          <w:color w:val="000000" w:themeColor="text1"/>
          <w:sz w:val="28"/>
          <w:szCs w:val="28"/>
          <w:vertAlign w:val="superscript"/>
        </w:rPr>
        <w:t>st</w:t>
      </w:r>
      <w:r w:rsidRPr="00675027">
        <w:rPr>
          <w:rFonts w:asciiTheme="minorHAnsi" w:hAnsiTheme="minorHAnsi" w:cs="Verdana"/>
          <w:bCs/>
          <w:color w:val="000000" w:themeColor="text1"/>
          <w:sz w:val="28"/>
          <w:szCs w:val="28"/>
        </w:rPr>
        <w:t xml:space="preserve"> </w:t>
      </w:r>
      <w:r w:rsidR="00A750DD" w:rsidRPr="00675027">
        <w:rPr>
          <w:rFonts w:asciiTheme="minorHAnsi" w:hAnsiTheme="minorHAnsi" w:cs="Verdana"/>
          <w:bCs/>
          <w:color w:val="000000" w:themeColor="text1"/>
          <w:sz w:val="28"/>
          <w:szCs w:val="28"/>
        </w:rPr>
        <w:t>December</w:t>
      </w:r>
      <w:r w:rsidRPr="00675027">
        <w:rPr>
          <w:rFonts w:asciiTheme="minorHAnsi" w:hAnsiTheme="minorHAnsi" w:cs="Verdana"/>
          <w:bCs/>
          <w:color w:val="000000" w:themeColor="text1"/>
          <w:sz w:val="28"/>
          <w:szCs w:val="28"/>
        </w:rPr>
        <w:t xml:space="preserve"> 2018 was ready and was</w:t>
      </w:r>
      <w:r w:rsidR="00A750DD">
        <w:rPr>
          <w:rFonts w:asciiTheme="minorHAnsi" w:hAnsiTheme="minorHAnsi" w:cs="Verdana"/>
          <w:bCs/>
          <w:color w:val="000000" w:themeColor="text1"/>
          <w:sz w:val="28"/>
          <w:szCs w:val="28"/>
        </w:rPr>
        <w:t xml:space="preserve"> consulted as at the time of thi</w:t>
      </w:r>
      <w:r w:rsidRPr="00675027">
        <w:rPr>
          <w:rFonts w:asciiTheme="minorHAnsi" w:hAnsiTheme="minorHAnsi" w:cs="Verdana"/>
          <w:bCs/>
          <w:color w:val="000000" w:themeColor="text1"/>
          <w:sz w:val="28"/>
          <w:szCs w:val="28"/>
        </w:rPr>
        <w:t>s audit report and it also guided us in forming our internal audit opinion.</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No register of cash advance and there were cash advances to staff that are yet to </w:t>
      </w:r>
      <w:r w:rsidR="00A750D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 retired.</w:t>
      </w:r>
    </w:p>
    <w:p w:rsidR="006169C1" w:rsidRPr="00675027" w:rsidRDefault="006A6420"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Fixed Assets</w:t>
      </w:r>
      <w:r w:rsidR="006169C1" w:rsidRPr="00675027">
        <w:rPr>
          <w:rFonts w:asciiTheme="minorHAnsi" w:hAnsiTheme="minorHAnsi" w:cs="Verdana"/>
          <w:bCs/>
          <w:color w:val="000000" w:themeColor="text1"/>
          <w:sz w:val="28"/>
          <w:szCs w:val="28"/>
        </w:rPr>
        <w:t xml:space="preserve"> register </w:t>
      </w:r>
      <w:r>
        <w:rPr>
          <w:rFonts w:asciiTheme="minorHAnsi" w:hAnsiTheme="minorHAnsi" w:cs="Verdana"/>
          <w:bCs/>
          <w:color w:val="000000" w:themeColor="text1"/>
          <w:sz w:val="28"/>
          <w:szCs w:val="28"/>
        </w:rPr>
        <w:t>is i</w:t>
      </w:r>
      <w:r w:rsidR="0028671C">
        <w:rPr>
          <w:rFonts w:asciiTheme="minorHAnsi" w:hAnsiTheme="minorHAnsi" w:cs="Verdana"/>
          <w:bCs/>
          <w:color w:val="000000" w:themeColor="text1"/>
          <w:sz w:val="28"/>
          <w:szCs w:val="28"/>
        </w:rPr>
        <w:t>n place and it is continuously updated.</w:t>
      </w:r>
    </w:p>
    <w:p w:rsidR="006169C1" w:rsidRPr="00675027" w:rsidRDefault="006A6420"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Insurance policy on </w:t>
      </w:r>
      <w:r w:rsidR="0028671C">
        <w:rPr>
          <w:rFonts w:asciiTheme="minorHAnsi" w:hAnsiTheme="minorHAnsi" w:cs="Verdana"/>
          <w:bCs/>
          <w:color w:val="000000" w:themeColor="text1"/>
          <w:sz w:val="28"/>
          <w:szCs w:val="28"/>
        </w:rPr>
        <w:t>Fixed Assets</w:t>
      </w:r>
      <w:r w:rsidR="006169C1" w:rsidRPr="00675027">
        <w:rPr>
          <w:rFonts w:asciiTheme="minorHAnsi" w:hAnsiTheme="minorHAnsi" w:cs="Verdana"/>
          <w:bCs/>
          <w:color w:val="000000" w:themeColor="text1"/>
          <w:sz w:val="28"/>
          <w:szCs w:val="28"/>
        </w:rPr>
        <w:t xml:space="preserve"> is yet to </w:t>
      </w:r>
      <w:r w:rsidR="00E106BB">
        <w:rPr>
          <w:rFonts w:asciiTheme="minorHAnsi" w:hAnsiTheme="minorHAnsi" w:cs="Verdana"/>
          <w:bCs/>
          <w:color w:val="000000" w:themeColor="text1"/>
          <w:sz w:val="28"/>
          <w:szCs w:val="28"/>
        </w:rPr>
        <w:t>b</w:t>
      </w:r>
      <w:r w:rsidR="006169C1" w:rsidRPr="00675027">
        <w:rPr>
          <w:rFonts w:asciiTheme="minorHAnsi" w:hAnsiTheme="minorHAnsi" w:cs="Verdana"/>
          <w:bCs/>
          <w:color w:val="000000" w:themeColor="text1"/>
          <w:sz w:val="28"/>
          <w:szCs w:val="28"/>
        </w:rPr>
        <w:t>e in place.</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Schedule of registered vendors not </w:t>
      </w:r>
      <w:r w:rsidR="00187DB6" w:rsidRPr="00675027">
        <w:rPr>
          <w:rFonts w:asciiTheme="minorHAnsi" w:hAnsiTheme="minorHAnsi" w:cs="Verdana"/>
          <w:bCs/>
          <w:color w:val="000000" w:themeColor="text1"/>
          <w:sz w:val="28"/>
          <w:szCs w:val="28"/>
        </w:rPr>
        <w:t>available</w:t>
      </w:r>
      <w:r w:rsidRPr="00675027">
        <w:rPr>
          <w:rFonts w:asciiTheme="minorHAnsi" w:hAnsiTheme="minorHAnsi" w:cs="Verdana"/>
          <w:bCs/>
          <w:color w:val="000000" w:themeColor="text1"/>
          <w:sz w:val="28"/>
          <w:szCs w:val="28"/>
        </w:rPr>
        <w:t xml:space="preserv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List of PAMI partners and funded activities on periodic </w:t>
      </w:r>
      <w:r w:rsidR="006A6420">
        <w:rPr>
          <w:rFonts w:asciiTheme="minorHAnsi" w:hAnsiTheme="minorHAnsi" w:cs="Verdana"/>
          <w:bCs/>
          <w:color w:val="000000" w:themeColor="text1"/>
          <w:sz w:val="28"/>
          <w:szCs w:val="28"/>
        </w:rPr>
        <w:t>basis is available.</w:t>
      </w:r>
      <w:r w:rsidRPr="00675027">
        <w:rPr>
          <w:rFonts w:asciiTheme="minorHAnsi" w:hAnsiTheme="minorHAnsi" w:cs="Verdana"/>
          <w:bCs/>
          <w:color w:val="000000" w:themeColor="text1"/>
          <w:sz w:val="28"/>
          <w:szCs w:val="28"/>
        </w:rPr>
        <w:t xml:space="preserv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Periodic/monthly summary of PASMAT and MS4SSA expenditure were not </w:t>
      </w:r>
      <w:r w:rsidR="00E23C92" w:rsidRPr="00675027">
        <w:rPr>
          <w:rFonts w:asciiTheme="minorHAnsi" w:hAnsiTheme="minorHAnsi" w:cs="Verdana"/>
          <w:bCs/>
          <w:color w:val="000000" w:themeColor="text1"/>
          <w:sz w:val="28"/>
          <w:szCs w:val="28"/>
        </w:rPr>
        <w:t>provided.</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There is a functional PAMI we</w:t>
      </w:r>
      <w:r w:rsidR="00E23C92">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 xml:space="preserve">site in place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Withholding tax liabilities are still outstanding in the </w:t>
      </w:r>
      <w:r w:rsidR="00E23C92" w:rsidRPr="00675027">
        <w:rPr>
          <w:rFonts w:asciiTheme="minorHAnsi" w:hAnsiTheme="minorHAnsi" w:cs="Verdana"/>
          <w:bCs/>
          <w:color w:val="000000" w:themeColor="text1"/>
          <w:sz w:val="28"/>
          <w:szCs w:val="28"/>
        </w:rPr>
        <w:t>books</w:t>
      </w:r>
      <w:r w:rsidR="00FE7291">
        <w:rPr>
          <w:rFonts w:asciiTheme="minorHAnsi" w:hAnsiTheme="minorHAnsi" w:cs="Verdana"/>
          <w:bCs/>
          <w:color w:val="000000" w:themeColor="text1"/>
          <w:sz w:val="28"/>
          <w:szCs w:val="28"/>
        </w:rPr>
        <w:t xml:space="preserve"> in the period und</w:t>
      </w:r>
      <w:r w:rsidR="00822DEB">
        <w:rPr>
          <w:rFonts w:asciiTheme="minorHAnsi" w:hAnsiTheme="minorHAnsi" w:cs="Verdana"/>
          <w:bCs/>
          <w:color w:val="000000" w:themeColor="text1"/>
          <w:sz w:val="28"/>
          <w:szCs w:val="28"/>
        </w:rPr>
        <w:t xml:space="preserve">er review to the tune of </w:t>
      </w:r>
      <w:r w:rsidR="00822DEB" w:rsidRPr="00822DEB">
        <w:rPr>
          <w:rFonts w:asciiTheme="minorHAnsi" w:hAnsiTheme="minorHAnsi" w:cs="Verdana"/>
          <w:bCs/>
          <w:strike/>
          <w:color w:val="000000" w:themeColor="text1"/>
          <w:sz w:val="28"/>
          <w:szCs w:val="28"/>
        </w:rPr>
        <w:t>N</w:t>
      </w:r>
      <w:r w:rsidR="0028671C">
        <w:rPr>
          <w:rFonts w:asciiTheme="minorHAnsi" w:hAnsiTheme="minorHAnsi" w:cs="Verdana"/>
          <w:bCs/>
          <w:color w:val="000000" w:themeColor="text1"/>
          <w:sz w:val="28"/>
          <w:szCs w:val="28"/>
        </w:rPr>
        <w:t>7</w:t>
      </w:r>
      <w:r w:rsidR="00822DEB">
        <w:rPr>
          <w:rFonts w:asciiTheme="minorHAnsi" w:hAnsiTheme="minorHAnsi" w:cs="Verdana"/>
          <w:bCs/>
          <w:color w:val="000000" w:themeColor="text1"/>
          <w:sz w:val="28"/>
          <w:szCs w:val="28"/>
        </w:rPr>
        <w:t>, 114,999.13</w:t>
      </w:r>
      <w:r w:rsidR="0028671C">
        <w:rPr>
          <w:rFonts w:asciiTheme="minorHAnsi" w:hAnsiTheme="minorHAnsi" w:cs="Verdana"/>
          <w:bCs/>
          <w:color w:val="000000" w:themeColor="text1"/>
          <w:sz w:val="28"/>
          <w:szCs w:val="28"/>
        </w:rPr>
        <w:t xml:space="preserve">(Seven million, one hundred and fourteen thousand, nine hundred and ninety nine naira thirteen kobo only) </w:t>
      </w:r>
      <w:r w:rsidR="00FE7291">
        <w:rPr>
          <w:rFonts w:asciiTheme="minorHAnsi" w:hAnsiTheme="minorHAnsi" w:cs="Verdana"/>
          <w:bCs/>
          <w:color w:val="000000" w:themeColor="text1"/>
          <w:sz w:val="28"/>
          <w:szCs w:val="28"/>
        </w:rPr>
        <w:t>as at 30</w:t>
      </w:r>
      <w:r w:rsidR="00FE7291" w:rsidRPr="00FE7291">
        <w:rPr>
          <w:rFonts w:asciiTheme="minorHAnsi" w:hAnsiTheme="minorHAnsi" w:cs="Verdana"/>
          <w:bCs/>
          <w:color w:val="000000" w:themeColor="text1"/>
          <w:sz w:val="28"/>
          <w:szCs w:val="28"/>
          <w:vertAlign w:val="superscript"/>
        </w:rPr>
        <w:t>th</w:t>
      </w:r>
      <w:r w:rsidR="00FE7291">
        <w:rPr>
          <w:rFonts w:asciiTheme="minorHAnsi" w:hAnsiTheme="minorHAnsi" w:cs="Verdana"/>
          <w:bCs/>
          <w:color w:val="000000" w:themeColor="text1"/>
          <w:sz w:val="28"/>
          <w:szCs w:val="28"/>
        </w:rPr>
        <w:t xml:space="preserve"> September, 2019.</w:t>
      </w:r>
    </w:p>
    <w:p w:rsidR="006169C1" w:rsidRDefault="00E23C92"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Disbursement</w:t>
      </w:r>
      <w:r w:rsidR="006169C1" w:rsidRPr="00675027">
        <w:rPr>
          <w:rFonts w:asciiTheme="minorHAnsi" w:hAnsiTheme="minorHAnsi" w:cs="Verdana"/>
          <w:bCs/>
          <w:color w:val="000000" w:themeColor="text1"/>
          <w:sz w:val="28"/>
          <w:szCs w:val="28"/>
        </w:rPr>
        <w:t xml:space="preserve"> of project funds were done in accordance with the</w:t>
      </w:r>
      <w:r>
        <w:rPr>
          <w:rFonts w:asciiTheme="minorHAnsi" w:hAnsiTheme="minorHAnsi" w:cs="Verdana"/>
          <w:bCs/>
          <w:color w:val="000000" w:themeColor="text1"/>
          <w:sz w:val="28"/>
          <w:szCs w:val="28"/>
        </w:rPr>
        <w:t xml:space="preserve"> work plan and financial manual, </w:t>
      </w:r>
      <w:r w:rsidRPr="00675027">
        <w:rPr>
          <w:rFonts w:asciiTheme="minorHAnsi" w:hAnsiTheme="minorHAnsi" w:cs="Verdana"/>
          <w:bCs/>
          <w:color w:val="000000" w:themeColor="text1"/>
          <w:sz w:val="28"/>
          <w:szCs w:val="28"/>
        </w:rPr>
        <w:t>disbursements</w:t>
      </w:r>
      <w:r w:rsidR="006169C1" w:rsidRPr="00675027">
        <w:rPr>
          <w:rFonts w:asciiTheme="minorHAnsi" w:hAnsiTheme="minorHAnsi" w:cs="Verdana"/>
          <w:bCs/>
          <w:color w:val="000000" w:themeColor="text1"/>
          <w:sz w:val="28"/>
          <w:szCs w:val="28"/>
        </w:rPr>
        <w:t xml:space="preserve"> were </w:t>
      </w:r>
      <w:r>
        <w:rPr>
          <w:rFonts w:asciiTheme="minorHAnsi" w:hAnsiTheme="minorHAnsi" w:cs="Verdana"/>
          <w:bCs/>
          <w:color w:val="000000" w:themeColor="text1"/>
          <w:sz w:val="28"/>
          <w:szCs w:val="28"/>
        </w:rPr>
        <w:t>b</w:t>
      </w:r>
      <w:r w:rsidR="006169C1" w:rsidRPr="00675027">
        <w:rPr>
          <w:rFonts w:asciiTheme="minorHAnsi" w:hAnsiTheme="minorHAnsi" w:cs="Verdana"/>
          <w:bCs/>
          <w:color w:val="000000" w:themeColor="text1"/>
          <w:sz w:val="28"/>
          <w:szCs w:val="28"/>
        </w:rPr>
        <w:t xml:space="preserve">ased on </w:t>
      </w:r>
      <w:r w:rsidR="00542685" w:rsidRPr="00675027">
        <w:rPr>
          <w:rFonts w:asciiTheme="minorHAnsi" w:hAnsiTheme="minorHAnsi" w:cs="Verdana"/>
          <w:bCs/>
          <w:color w:val="000000" w:themeColor="text1"/>
          <w:sz w:val="28"/>
          <w:szCs w:val="28"/>
        </w:rPr>
        <w:t>verified work</w:t>
      </w:r>
      <w:r>
        <w:rPr>
          <w:rFonts w:asciiTheme="minorHAnsi" w:hAnsiTheme="minorHAnsi" w:cs="Verdana"/>
          <w:bCs/>
          <w:color w:val="000000" w:themeColor="text1"/>
          <w:sz w:val="28"/>
          <w:szCs w:val="28"/>
        </w:rPr>
        <w:t xml:space="preserve"> </w:t>
      </w:r>
      <w:r w:rsidR="00542685" w:rsidRPr="00675027">
        <w:rPr>
          <w:rFonts w:asciiTheme="minorHAnsi" w:hAnsiTheme="minorHAnsi" w:cs="Verdana"/>
          <w:bCs/>
          <w:color w:val="000000" w:themeColor="text1"/>
          <w:sz w:val="28"/>
          <w:szCs w:val="28"/>
        </w:rPr>
        <w:t>done and certified,</w:t>
      </w:r>
      <w:r>
        <w:rPr>
          <w:rFonts w:asciiTheme="minorHAnsi" w:hAnsiTheme="minorHAnsi" w:cs="Verdana"/>
          <w:bCs/>
          <w:color w:val="000000" w:themeColor="text1"/>
          <w:sz w:val="28"/>
          <w:szCs w:val="28"/>
        </w:rPr>
        <w:t xml:space="preserve"> </w:t>
      </w:r>
      <w:r w:rsidR="00542685" w:rsidRPr="00675027">
        <w:rPr>
          <w:rFonts w:asciiTheme="minorHAnsi" w:hAnsiTheme="minorHAnsi" w:cs="Verdana"/>
          <w:bCs/>
          <w:color w:val="000000" w:themeColor="text1"/>
          <w:sz w:val="28"/>
          <w:szCs w:val="28"/>
        </w:rPr>
        <w:t>supplies made and verified and contract of works/supplies were made in accor</w:t>
      </w:r>
      <w:r>
        <w:rPr>
          <w:rFonts w:asciiTheme="minorHAnsi" w:hAnsiTheme="minorHAnsi" w:cs="Verdana"/>
          <w:bCs/>
          <w:color w:val="000000" w:themeColor="text1"/>
          <w:sz w:val="28"/>
          <w:szCs w:val="28"/>
        </w:rPr>
        <w:t>dance with the project operating</w:t>
      </w:r>
      <w:r w:rsidR="00542685" w:rsidRPr="00675027">
        <w:rPr>
          <w:rFonts w:asciiTheme="minorHAnsi" w:hAnsiTheme="minorHAnsi" w:cs="Verdana"/>
          <w:bCs/>
          <w:color w:val="000000" w:themeColor="text1"/>
          <w:sz w:val="28"/>
          <w:szCs w:val="28"/>
        </w:rPr>
        <w:t xml:space="preserve"> financial manual.</w:t>
      </w:r>
    </w:p>
    <w:p w:rsidR="00E23C92" w:rsidRPr="00675027" w:rsidRDefault="00E23C92" w:rsidP="00E23C92">
      <w:pPr>
        <w:pStyle w:val="ListParagraph"/>
        <w:ind w:left="855"/>
        <w:jc w:val="both"/>
        <w:rPr>
          <w:rFonts w:asciiTheme="minorHAnsi" w:hAnsiTheme="minorHAnsi" w:cs="Verdana"/>
          <w:bCs/>
          <w:color w:val="000000" w:themeColor="text1"/>
          <w:sz w:val="28"/>
          <w:szCs w:val="28"/>
        </w:rPr>
      </w:pPr>
    </w:p>
    <w:p w:rsidR="001904F6" w:rsidRPr="005523B1" w:rsidRDefault="001904F6" w:rsidP="00BC4824">
      <w:pPr>
        <w:pStyle w:val="ListParagraph"/>
        <w:numPr>
          <w:ilvl w:val="1"/>
          <w:numId w:val="1"/>
        </w:numPr>
        <w:jc w:val="both"/>
        <w:rPr>
          <w:rFonts w:asciiTheme="minorHAnsi" w:hAnsiTheme="minorHAnsi" w:cs="Verdana"/>
          <w:b/>
          <w:bCs/>
          <w:color w:val="000000" w:themeColor="text1"/>
          <w:sz w:val="28"/>
          <w:szCs w:val="28"/>
        </w:rPr>
      </w:pPr>
      <w:r w:rsidRPr="005523B1">
        <w:rPr>
          <w:rFonts w:asciiTheme="minorHAnsi" w:hAnsiTheme="minorHAnsi" w:cs="Verdana"/>
          <w:b/>
          <w:bCs/>
          <w:color w:val="000000" w:themeColor="text1"/>
          <w:sz w:val="28"/>
          <w:szCs w:val="28"/>
        </w:rPr>
        <w:t>REVIEW:FINDINGS AND ACTION PLAN</w:t>
      </w:r>
    </w:p>
    <w:p w:rsidR="001904F6" w:rsidRPr="00675027" w:rsidRDefault="001904F6" w:rsidP="00BC4824">
      <w:pPr>
        <w:pStyle w:val="ListParagraph"/>
        <w:ind w:left="495"/>
        <w:jc w:val="both"/>
        <w:rPr>
          <w:rFonts w:asciiTheme="minorHAnsi" w:hAnsiTheme="minorHAnsi" w:cs="Verdana"/>
          <w:bCs/>
          <w:color w:val="000000" w:themeColor="text1"/>
          <w:sz w:val="28"/>
          <w:szCs w:val="28"/>
        </w:rPr>
      </w:pPr>
    </w:p>
    <w:p w:rsidR="0085253C" w:rsidRPr="00F87D29" w:rsidRDefault="00E23C92" w:rsidP="00F87D29">
      <w:pPr>
        <w:jc w:val="both"/>
        <w:rPr>
          <w:rFonts w:asciiTheme="minorHAnsi" w:hAnsiTheme="minorHAnsi" w:cs="Verdana"/>
          <w:bCs/>
          <w:color w:val="000000" w:themeColor="text1"/>
          <w:sz w:val="28"/>
          <w:szCs w:val="28"/>
        </w:rPr>
      </w:pPr>
      <w:r w:rsidRPr="00F87D29">
        <w:rPr>
          <w:rFonts w:asciiTheme="minorHAnsi" w:hAnsiTheme="minorHAnsi" w:cs="Verdana"/>
          <w:b/>
          <w:bCs/>
          <w:color w:val="000000" w:themeColor="text1"/>
          <w:sz w:val="28"/>
          <w:szCs w:val="28"/>
        </w:rPr>
        <w:t>Budget</w:t>
      </w:r>
      <w:r w:rsidR="00241C97" w:rsidRPr="00F87D29">
        <w:rPr>
          <w:rFonts w:asciiTheme="minorHAnsi" w:hAnsiTheme="minorHAnsi" w:cs="Verdana"/>
          <w:b/>
          <w:bCs/>
          <w:color w:val="000000" w:themeColor="text1"/>
          <w:sz w:val="28"/>
          <w:szCs w:val="28"/>
        </w:rPr>
        <w:t>:</w:t>
      </w:r>
      <w:r w:rsidR="00CD41B4" w:rsidRPr="00F87D29">
        <w:rPr>
          <w:rFonts w:asciiTheme="minorHAnsi" w:hAnsiTheme="minorHAnsi" w:cs="Verdana"/>
          <w:bCs/>
          <w:color w:val="000000" w:themeColor="text1"/>
          <w:sz w:val="28"/>
          <w:szCs w:val="28"/>
        </w:rPr>
        <w:t xml:space="preserve"> The budget</w:t>
      </w:r>
      <w:r w:rsidR="00FE7291" w:rsidRPr="00F87D29">
        <w:rPr>
          <w:rFonts w:asciiTheme="minorHAnsi" w:hAnsiTheme="minorHAnsi" w:cs="Verdana"/>
          <w:bCs/>
          <w:color w:val="000000" w:themeColor="text1"/>
          <w:sz w:val="28"/>
          <w:szCs w:val="28"/>
        </w:rPr>
        <w:t>/Work plan</w:t>
      </w:r>
      <w:r w:rsidR="00CD41B4" w:rsidRPr="00F87D29">
        <w:rPr>
          <w:rFonts w:asciiTheme="minorHAnsi" w:hAnsiTheme="minorHAnsi" w:cs="Verdana"/>
          <w:bCs/>
          <w:color w:val="000000" w:themeColor="text1"/>
          <w:sz w:val="28"/>
          <w:szCs w:val="28"/>
        </w:rPr>
        <w:t xml:space="preserve"> available for review relates</w:t>
      </w:r>
      <w:r w:rsidR="00241C97" w:rsidRPr="00F87D29">
        <w:rPr>
          <w:rFonts w:asciiTheme="minorHAnsi" w:hAnsiTheme="minorHAnsi" w:cs="Verdana"/>
          <w:bCs/>
          <w:color w:val="000000" w:themeColor="text1"/>
          <w:sz w:val="28"/>
          <w:szCs w:val="28"/>
        </w:rPr>
        <w:t xml:space="preserve"> to January to </w:t>
      </w:r>
      <w:r w:rsidR="00CD41B4" w:rsidRPr="00F87D29">
        <w:rPr>
          <w:rFonts w:asciiTheme="minorHAnsi" w:hAnsiTheme="minorHAnsi" w:cs="Verdana"/>
          <w:bCs/>
          <w:color w:val="000000" w:themeColor="text1"/>
          <w:sz w:val="28"/>
          <w:szCs w:val="28"/>
        </w:rPr>
        <w:t>December and not made to reflect</w:t>
      </w:r>
      <w:r w:rsidR="00241C97" w:rsidRPr="00F87D29">
        <w:rPr>
          <w:rFonts w:asciiTheme="minorHAnsi" w:hAnsiTheme="minorHAnsi" w:cs="Verdana"/>
          <w:bCs/>
          <w:color w:val="000000" w:themeColor="text1"/>
          <w:sz w:val="28"/>
          <w:szCs w:val="28"/>
        </w:rPr>
        <w:t xml:space="preserve"> quarterly periodical </w:t>
      </w:r>
      <w:r w:rsidR="0085253C" w:rsidRPr="00F87D29">
        <w:rPr>
          <w:rFonts w:asciiTheme="minorHAnsi" w:hAnsiTheme="minorHAnsi" w:cs="Verdana"/>
          <w:bCs/>
          <w:color w:val="000000" w:themeColor="text1"/>
          <w:sz w:val="28"/>
          <w:szCs w:val="28"/>
        </w:rPr>
        <w:t xml:space="preserve">review </w:t>
      </w:r>
      <w:r w:rsidR="00CD41B4" w:rsidRPr="00F87D29">
        <w:rPr>
          <w:rFonts w:asciiTheme="minorHAnsi" w:hAnsiTheme="minorHAnsi" w:cs="Verdana"/>
          <w:bCs/>
          <w:color w:val="000000" w:themeColor="text1"/>
          <w:sz w:val="28"/>
          <w:szCs w:val="28"/>
        </w:rPr>
        <w:t>b</w:t>
      </w:r>
      <w:r w:rsidR="0085253C" w:rsidRPr="00F87D29">
        <w:rPr>
          <w:rFonts w:asciiTheme="minorHAnsi" w:hAnsiTheme="minorHAnsi" w:cs="Verdana"/>
          <w:bCs/>
          <w:color w:val="000000" w:themeColor="text1"/>
          <w:sz w:val="28"/>
          <w:szCs w:val="28"/>
        </w:rPr>
        <w:t>udget.</w:t>
      </w:r>
    </w:p>
    <w:p w:rsidR="0085253C" w:rsidRPr="00F87D29" w:rsidRDefault="0085253C" w:rsidP="00F87D29">
      <w:pPr>
        <w:jc w:val="both"/>
        <w:rPr>
          <w:rFonts w:asciiTheme="minorHAnsi" w:hAnsiTheme="minorHAnsi" w:cs="Verdana"/>
          <w:bCs/>
          <w:color w:val="000000" w:themeColor="text1"/>
          <w:sz w:val="28"/>
          <w:szCs w:val="28"/>
        </w:rPr>
      </w:pPr>
      <w:r w:rsidRPr="00F87D29">
        <w:rPr>
          <w:rFonts w:asciiTheme="minorHAnsi" w:hAnsiTheme="minorHAnsi" w:cs="Verdana"/>
          <w:bCs/>
          <w:color w:val="000000" w:themeColor="text1"/>
          <w:sz w:val="28"/>
          <w:szCs w:val="28"/>
        </w:rPr>
        <w:t>Project Implementation continued with an additi</w:t>
      </w:r>
      <w:r w:rsidR="009E2F2E">
        <w:rPr>
          <w:rFonts w:asciiTheme="minorHAnsi" w:hAnsiTheme="minorHAnsi" w:cs="Verdana"/>
          <w:bCs/>
          <w:color w:val="000000" w:themeColor="text1"/>
          <w:sz w:val="28"/>
          <w:szCs w:val="28"/>
        </w:rPr>
        <w:t>onal disbursement of SDR 251,225(5</w:t>
      </w:r>
      <w:r w:rsidRPr="00F87D29">
        <w:rPr>
          <w:rFonts w:asciiTheme="minorHAnsi" w:hAnsiTheme="minorHAnsi" w:cs="Verdana"/>
          <w:bCs/>
          <w:color w:val="000000" w:themeColor="text1"/>
          <w:sz w:val="28"/>
          <w:szCs w:val="28"/>
        </w:rPr>
        <w:t xml:space="preserve">%) </w:t>
      </w:r>
      <w:r w:rsidR="00CD41B4"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ringing the tot</w:t>
      </w:r>
      <w:r w:rsidR="009E2F2E">
        <w:rPr>
          <w:rFonts w:asciiTheme="minorHAnsi" w:hAnsiTheme="minorHAnsi" w:cs="Verdana"/>
          <w:bCs/>
          <w:color w:val="000000" w:themeColor="text1"/>
          <w:sz w:val="28"/>
          <w:szCs w:val="28"/>
        </w:rPr>
        <w:t>al disbursement to SDR 4,076,225</w:t>
      </w:r>
      <w:r w:rsidRPr="00F87D29">
        <w:rPr>
          <w:rFonts w:asciiTheme="minorHAnsi" w:hAnsiTheme="minorHAnsi" w:cs="Verdana"/>
          <w:bCs/>
          <w:color w:val="000000" w:themeColor="text1"/>
          <w:sz w:val="28"/>
          <w:szCs w:val="28"/>
        </w:rPr>
        <w:t xml:space="preserve"> as at 3</w:t>
      </w:r>
      <w:r w:rsidR="009E2F2E">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vertAlign w:val="superscript"/>
        </w:rPr>
        <w:t xml:space="preserve">st </w:t>
      </w:r>
      <w:r w:rsidR="009E2F2E">
        <w:rPr>
          <w:rFonts w:asciiTheme="minorHAnsi" w:hAnsiTheme="minorHAnsi" w:cs="Verdana"/>
          <w:bCs/>
          <w:color w:val="000000" w:themeColor="text1"/>
          <w:sz w:val="28"/>
          <w:szCs w:val="28"/>
        </w:rPr>
        <w:t>December</w:t>
      </w:r>
      <w:r w:rsidR="00CD41B4" w:rsidRPr="00F87D29">
        <w:rPr>
          <w:rFonts w:asciiTheme="minorHAnsi" w:hAnsiTheme="minorHAnsi" w:cs="Verdana"/>
          <w:bCs/>
          <w:color w:val="000000" w:themeColor="text1"/>
          <w:sz w:val="28"/>
          <w:szCs w:val="28"/>
        </w:rPr>
        <w:t xml:space="preserve"> 2019. T</w:t>
      </w:r>
      <w:r w:rsidR="009E2F2E">
        <w:rPr>
          <w:rFonts w:asciiTheme="minorHAnsi" w:hAnsiTheme="minorHAnsi" w:cs="Verdana"/>
          <w:bCs/>
          <w:color w:val="000000" w:themeColor="text1"/>
          <w:sz w:val="28"/>
          <w:szCs w:val="28"/>
        </w:rPr>
        <w:t>his translates to 80</w:t>
      </w:r>
      <w:r w:rsidRPr="00F87D29">
        <w:rPr>
          <w:rFonts w:asciiTheme="minorHAnsi" w:hAnsiTheme="minorHAnsi" w:cs="Verdana"/>
          <w:bCs/>
          <w:color w:val="000000" w:themeColor="text1"/>
          <w:sz w:val="28"/>
          <w:szCs w:val="28"/>
        </w:rPr>
        <w:t>%</w:t>
      </w:r>
      <w:r w:rsidR="00CD41B4" w:rsidRPr="00F87D29">
        <w:rPr>
          <w:rFonts w:asciiTheme="minorHAnsi" w:hAnsiTheme="minorHAnsi" w:cs="Verdana"/>
          <w:bCs/>
          <w:color w:val="000000" w:themeColor="text1"/>
          <w:sz w:val="28"/>
          <w:szCs w:val="28"/>
        </w:rPr>
        <w:t xml:space="preserve"> </w:t>
      </w:r>
      <w:r w:rsidR="009E2F2E">
        <w:rPr>
          <w:rFonts w:asciiTheme="minorHAnsi" w:hAnsiTheme="minorHAnsi" w:cs="Verdana"/>
          <w:bCs/>
          <w:color w:val="000000" w:themeColor="text1"/>
          <w:sz w:val="28"/>
          <w:szCs w:val="28"/>
        </w:rPr>
        <w:t>project disbursement up to</w:t>
      </w:r>
      <w:r w:rsidRPr="00F87D29">
        <w:rPr>
          <w:rFonts w:asciiTheme="minorHAnsi" w:hAnsiTheme="minorHAnsi" w:cs="Verdana"/>
          <w:bCs/>
          <w:color w:val="000000" w:themeColor="text1"/>
          <w:sz w:val="28"/>
          <w:szCs w:val="28"/>
        </w:rPr>
        <w:t xml:space="preserve"> </w:t>
      </w:r>
      <w:r w:rsidR="009E2F2E" w:rsidRPr="00F87D29">
        <w:rPr>
          <w:rFonts w:asciiTheme="minorHAnsi" w:hAnsiTheme="minorHAnsi" w:cs="Verdana"/>
          <w:bCs/>
          <w:color w:val="000000" w:themeColor="text1"/>
          <w:sz w:val="28"/>
          <w:szCs w:val="28"/>
        </w:rPr>
        <w:t>3</w:t>
      </w:r>
      <w:r w:rsidR="009E2F2E">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vertAlign w:val="superscript"/>
        </w:rPr>
        <w:t xml:space="preserve">st </w:t>
      </w:r>
      <w:r w:rsidR="009E2F2E">
        <w:rPr>
          <w:rFonts w:asciiTheme="minorHAnsi" w:hAnsiTheme="minorHAnsi" w:cs="Verdana"/>
          <w:bCs/>
          <w:color w:val="000000" w:themeColor="text1"/>
          <w:sz w:val="28"/>
          <w:szCs w:val="28"/>
        </w:rPr>
        <w:t>December 2019 as against 75</w:t>
      </w:r>
      <w:r w:rsidRPr="00F87D29">
        <w:rPr>
          <w:rFonts w:asciiTheme="minorHAnsi" w:hAnsiTheme="minorHAnsi" w:cs="Verdana"/>
          <w:bCs/>
          <w:color w:val="000000" w:themeColor="text1"/>
          <w:sz w:val="28"/>
          <w:szCs w:val="28"/>
        </w:rPr>
        <w:t>% achieved as at 30</w:t>
      </w:r>
      <w:r w:rsidRPr="00F87D29">
        <w:rPr>
          <w:rFonts w:asciiTheme="minorHAnsi" w:hAnsiTheme="minorHAnsi" w:cs="Verdana"/>
          <w:bCs/>
          <w:color w:val="000000" w:themeColor="text1"/>
          <w:sz w:val="28"/>
          <w:szCs w:val="28"/>
          <w:vertAlign w:val="superscript"/>
        </w:rPr>
        <w:t>th</w:t>
      </w:r>
      <w:r w:rsidRPr="00F87D29">
        <w:rPr>
          <w:rFonts w:asciiTheme="minorHAnsi" w:hAnsiTheme="minorHAnsi" w:cs="Verdana"/>
          <w:bCs/>
          <w:color w:val="000000" w:themeColor="text1"/>
          <w:sz w:val="28"/>
          <w:szCs w:val="28"/>
        </w:rPr>
        <w:t xml:space="preserve"> </w:t>
      </w:r>
      <w:r w:rsidR="009E2F2E">
        <w:rPr>
          <w:rFonts w:asciiTheme="minorHAnsi" w:hAnsiTheme="minorHAnsi" w:cs="Verdana"/>
          <w:bCs/>
          <w:color w:val="000000" w:themeColor="text1"/>
          <w:sz w:val="28"/>
          <w:szCs w:val="28"/>
        </w:rPr>
        <w:t xml:space="preserve">September </w:t>
      </w:r>
      <w:r w:rsidR="00304FA5" w:rsidRPr="00F87D29">
        <w:rPr>
          <w:rFonts w:asciiTheme="minorHAnsi" w:hAnsiTheme="minorHAnsi" w:cs="Verdana"/>
          <w:bCs/>
          <w:color w:val="000000" w:themeColor="text1"/>
          <w:sz w:val="28"/>
          <w:szCs w:val="28"/>
        </w:rPr>
        <w:t>2019. The sum of SDR</w:t>
      </w:r>
      <w:r w:rsidR="00FE7291" w:rsidRPr="00F87D29">
        <w:rPr>
          <w:rFonts w:asciiTheme="minorHAnsi" w:hAnsiTheme="minorHAnsi" w:cs="Verdana"/>
          <w:bCs/>
          <w:color w:val="000000" w:themeColor="text1"/>
          <w:sz w:val="28"/>
          <w:szCs w:val="28"/>
        </w:rPr>
        <w:t xml:space="preserve"> </w:t>
      </w:r>
      <w:r w:rsidR="009E2F2E">
        <w:rPr>
          <w:rFonts w:asciiTheme="minorHAnsi" w:hAnsiTheme="minorHAnsi" w:cs="Verdana"/>
          <w:bCs/>
          <w:color w:val="000000" w:themeColor="text1"/>
          <w:sz w:val="28"/>
          <w:szCs w:val="28"/>
        </w:rPr>
        <w:t>4,076,225</w:t>
      </w:r>
      <w:r w:rsidR="009E2F2E" w:rsidRPr="00F87D29">
        <w:rPr>
          <w:rFonts w:asciiTheme="minorHAnsi" w:hAnsiTheme="minorHAnsi" w:cs="Verdana"/>
          <w:bCs/>
          <w:color w:val="000000" w:themeColor="text1"/>
          <w:sz w:val="28"/>
          <w:szCs w:val="28"/>
        </w:rPr>
        <w:t xml:space="preserve"> </w:t>
      </w:r>
      <w:r w:rsidR="00FE7291" w:rsidRPr="00F87D29">
        <w:rPr>
          <w:rFonts w:asciiTheme="minorHAnsi" w:hAnsiTheme="minorHAnsi" w:cs="Verdana"/>
          <w:bCs/>
          <w:color w:val="000000" w:themeColor="text1"/>
          <w:sz w:val="28"/>
          <w:szCs w:val="28"/>
        </w:rPr>
        <w:t>out of the total of SDR 5, 100</w:t>
      </w:r>
      <w:r w:rsidR="002C0C7C" w:rsidRPr="00F87D29">
        <w:rPr>
          <w:rFonts w:asciiTheme="minorHAnsi" w:hAnsiTheme="minorHAnsi" w:cs="Verdana"/>
          <w:bCs/>
          <w:color w:val="000000" w:themeColor="text1"/>
          <w:sz w:val="28"/>
          <w:szCs w:val="28"/>
        </w:rPr>
        <w:t>, 00.00</w:t>
      </w:r>
      <w:r w:rsidR="00FE7291" w:rsidRPr="00F87D29">
        <w:rPr>
          <w:rFonts w:asciiTheme="minorHAnsi" w:hAnsiTheme="minorHAnsi" w:cs="Verdana"/>
          <w:bCs/>
          <w:color w:val="000000" w:themeColor="text1"/>
          <w:sz w:val="28"/>
          <w:szCs w:val="28"/>
        </w:rPr>
        <w:t xml:space="preserve"> allocated for the project </w:t>
      </w:r>
      <w:r w:rsidRPr="00F87D29">
        <w:rPr>
          <w:rFonts w:asciiTheme="minorHAnsi" w:hAnsiTheme="minorHAnsi" w:cs="Verdana"/>
          <w:bCs/>
          <w:color w:val="000000" w:themeColor="text1"/>
          <w:sz w:val="28"/>
          <w:szCs w:val="28"/>
        </w:rPr>
        <w:t xml:space="preserve">has </w:t>
      </w:r>
      <w:r w:rsidR="00304FA5"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 xml:space="preserve">een </w:t>
      </w:r>
      <w:r w:rsidR="00304FA5" w:rsidRPr="00F87D29">
        <w:rPr>
          <w:rFonts w:asciiTheme="minorHAnsi" w:hAnsiTheme="minorHAnsi" w:cs="Verdana"/>
          <w:bCs/>
          <w:color w:val="000000" w:themeColor="text1"/>
          <w:sz w:val="28"/>
          <w:szCs w:val="28"/>
        </w:rPr>
        <w:t>disbursed</w:t>
      </w:r>
      <w:r w:rsidRPr="00F87D29">
        <w:rPr>
          <w:rFonts w:asciiTheme="minorHAnsi" w:hAnsiTheme="minorHAnsi" w:cs="Verdana"/>
          <w:bCs/>
          <w:color w:val="000000" w:themeColor="text1"/>
          <w:sz w:val="28"/>
          <w:szCs w:val="28"/>
        </w:rPr>
        <w:t xml:space="preserve"> as at 3</w:t>
      </w:r>
      <w:r w:rsidR="009E2F2E">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vertAlign w:val="superscript"/>
        </w:rPr>
        <w:t xml:space="preserve">st </w:t>
      </w:r>
      <w:r w:rsidR="009E2F2E">
        <w:rPr>
          <w:rFonts w:asciiTheme="minorHAnsi" w:hAnsiTheme="minorHAnsi" w:cs="Verdana"/>
          <w:bCs/>
          <w:color w:val="000000" w:themeColor="text1"/>
          <w:sz w:val="28"/>
          <w:szCs w:val="28"/>
        </w:rPr>
        <w:t>December</w:t>
      </w:r>
      <w:r w:rsidR="003825D8" w:rsidRPr="00F87D29">
        <w:rPr>
          <w:rFonts w:asciiTheme="minorHAnsi" w:hAnsiTheme="minorHAnsi" w:cs="Verdana"/>
          <w:bCs/>
          <w:color w:val="000000" w:themeColor="text1"/>
          <w:sz w:val="28"/>
          <w:szCs w:val="28"/>
        </w:rPr>
        <w:t xml:space="preserve"> 2019. This</w:t>
      </w:r>
      <w:r w:rsidRPr="00F87D29">
        <w:rPr>
          <w:rFonts w:asciiTheme="minorHAnsi" w:hAnsiTheme="minorHAnsi" w:cs="Verdana"/>
          <w:bCs/>
          <w:color w:val="000000" w:themeColor="text1"/>
          <w:sz w:val="28"/>
          <w:szCs w:val="28"/>
        </w:rPr>
        <w:t xml:space="preserve"> leaves us with the </w:t>
      </w:r>
      <w:r w:rsidR="003825D8" w:rsidRPr="00F87D29">
        <w:rPr>
          <w:rFonts w:asciiTheme="minorHAnsi" w:hAnsiTheme="minorHAnsi" w:cs="Verdana"/>
          <w:bCs/>
          <w:color w:val="000000" w:themeColor="text1"/>
          <w:sz w:val="28"/>
          <w:szCs w:val="28"/>
        </w:rPr>
        <w:t>balance of SDR</w:t>
      </w:r>
      <w:r w:rsidR="00FE7291" w:rsidRPr="00F87D29">
        <w:rPr>
          <w:rFonts w:asciiTheme="minorHAnsi" w:hAnsiTheme="minorHAnsi" w:cs="Verdana"/>
          <w:bCs/>
          <w:color w:val="000000" w:themeColor="text1"/>
          <w:sz w:val="28"/>
          <w:szCs w:val="28"/>
        </w:rPr>
        <w:t xml:space="preserve"> </w:t>
      </w:r>
      <w:r w:rsidRPr="00F87D29">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rPr>
        <w:t>, 023,775</w:t>
      </w:r>
      <w:r w:rsidRPr="00F87D29">
        <w:rPr>
          <w:rFonts w:asciiTheme="minorHAnsi" w:hAnsiTheme="minorHAnsi" w:cs="Verdana"/>
          <w:bCs/>
          <w:color w:val="000000" w:themeColor="text1"/>
          <w:sz w:val="28"/>
          <w:szCs w:val="28"/>
        </w:rPr>
        <w:t xml:space="preserve"> </w:t>
      </w:r>
      <w:r w:rsidR="0016565D" w:rsidRPr="00F87D29">
        <w:rPr>
          <w:rFonts w:asciiTheme="minorHAnsi" w:hAnsiTheme="minorHAnsi" w:cs="Verdana"/>
          <w:bCs/>
          <w:color w:val="000000" w:themeColor="text1"/>
          <w:sz w:val="28"/>
          <w:szCs w:val="28"/>
        </w:rPr>
        <w:t>outstanding</w:t>
      </w:r>
      <w:r w:rsidRPr="00F87D29">
        <w:rPr>
          <w:rFonts w:asciiTheme="minorHAnsi" w:hAnsiTheme="minorHAnsi" w:cs="Verdana"/>
          <w:bCs/>
          <w:color w:val="000000" w:themeColor="text1"/>
          <w:sz w:val="28"/>
          <w:szCs w:val="28"/>
        </w:rPr>
        <w:t xml:space="preserve"> to </w:t>
      </w:r>
      <w:r w:rsidR="0016565D"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e dis</w:t>
      </w:r>
      <w:r w:rsidR="0016565D"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ursed to achieve 100% disbursement of funds.</w:t>
      </w:r>
    </w:p>
    <w:p w:rsidR="0085253C" w:rsidRPr="00F87D29" w:rsidRDefault="0085253C" w:rsidP="00F87D29">
      <w:pPr>
        <w:jc w:val="both"/>
        <w:rPr>
          <w:rFonts w:asciiTheme="minorHAnsi" w:hAnsiTheme="minorHAnsi" w:cs="Verdana"/>
          <w:bCs/>
          <w:color w:val="000000" w:themeColor="text1"/>
          <w:sz w:val="28"/>
          <w:szCs w:val="28"/>
        </w:rPr>
      </w:pPr>
      <w:r w:rsidRPr="00F87D29">
        <w:rPr>
          <w:rFonts w:asciiTheme="minorHAnsi" w:hAnsiTheme="minorHAnsi" w:cs="Verdana"/>
          <w:bCs/>
          <w:color w:val="000000" w:themeColor="text1"/>
          <w:sz w:val="28"/>
          <w:szCs w:val="28"/>
        </w:rPr>
        <w:t xml:space="preserve">Review of the performance achieved and outstanding showed the following position as at </w:t>
      </w:r>
      <w:r w:rsidR="009E2F2E" w:rsidRPr="00F87D29">
        <w:rPr>
          <w:rFonts w:asciiTheme="minorHAnsi" w:hAnsiTheme="minorHAnsi" w:cs="Verdana"/>
          <w:bCs/>
          <w:color w:val="000000" w:themeColor="text1"/>
          <w:sz w:val="28"/>
          <w:szCs w:val="28"/>
        </w:rPr>
        <w:t>3</w:t>
      </w:r>
      <w:r w:rsidR="009E2F2E">
        <w:rPr>
          <w:rFonts w:asciiTheme="minorHAnsi" w:hAnsiTheme="minorHAnsi" w:cs="Verdana"/>
          <w:bCs/>
          <w:color w:val="000000" w:themeColor="text1"/>
          <w:sz w:val="28"/>
          <w:szCs w:val="28"/>
        </w:rPr>
        <w:t>1</w:t>
      </w:r>
      <w:r w:rsidR="009E2F2E">
        <w:rPr>
          <w:rFonts w:asciiTheme="minorHAnsi" w:hAnsiTheme="minorHAnsi" w:cs="Verdana"/>
          <w:bCs/>
          <w:color w:val="000000" w:themeColor="text1"/>
          <w:sz w:val="28"/>
          <w:szCs w:val="28"/>
          <w:vertAlign w:val="superscript"/>
        </w:rPr>
        <w:t xml:space="preserve">st </w:t>
      </w:r>
      <w:r w:rsidR="009E2F2E">
        <w:rPr>
          <w:rFonts w:asciiTheme="minorHAnsi" w:hAnsiTheme="minorHAnsi" w:cs="Verdana"/>
          <w:bCs/>
          <w:color w:val="000000" w:themeColor="text1"/>
          <w:sz w:val="28"/>
          <w:szCs w:val="28"/>
        </w:rPr>
        <w:t>December</w:t>
      </w:r>
      <w:r w:rsidR="009E2F2E" w:rsidRPr="00F87D29">
        <w:rPr>
          <w:rFonts w:asciiTheme="minorHAnsi" w:hAnsiTheme="minorHAnsi" w:cs="Verdana"/>
          <w:bCs/>
          <w:color w:val="000000" w:themeColor="text1"/>
          <w:sz w:val="28"/>
          <w:szCs w:val="28"/>
        </w:rPr>
        <w:t xml:space="preserve"> 2019</w:t>
      </w:r>
    </w:p>
    <w:p w:rsidR="0085253C" w:rsidRPr="00675027" w:rsidRDefault="0085253C" w:rsidP="00BC4824">
      <w:pPr>
        <w:pStyle w:val="ListParagraph"/>
        <w:ind w:left="855"/>
        <w:jc w:val="both"/>
        <w:rPr>
          <w:rFonts w:asciiTheme="minorHAnsi" w:hAnsiTheme="minorHAnsi" w:cs="Verdana"/>
          <w:bCs/>
          <w:color w:val="000000" w:themeColor="text1"/>
          <w:sz w:val="28"/>
          <w:szCs w:val="28"/>
        </w:rPr>
      </w:pPr>
    </w:p>
    <w:tbl>
      <w:tblPr>
        <w:tblStyle w:val="TableGrid"/>
        <w:tblW w:w="5000" w:type="pct"/>
        <w:tblInd w:w="855" w:type="dxa"/>
        <w:tblLook w:val="04A0"/>
      </w:tblPr>
      <w:tblGrid>
        <w:gridCol w:w="873"/>
        <w:gridCol w:w="4231"/>
        <w:gridCol w:w="2248"/>
        <w:gridCol w:w="2224"/>
      </w:tblGrid>
      <w:tr w:rsidR="0085253C" w:rsidRPr="00675027" w:rsidTr="00BB2D6B">
        <w:tc>
          <w:tcPr>
            <w:tcW w:w="456" w:type="pct"/>
          </w:tcPr>
          <w:p w:rsidR="0085253C" w:rsidRPr="00675027" w:rsidRDefault="006B20E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S</w:t>
            </w:r>
            <w:r w:rsidR="0085253C" w:rsidRPr="00675027">
              <w:rPr>
                <w:rFonts w:asciiTheme="minorHAnsi" w:hAnsiTheme="minorHAnsi" w:cs="Verdana"/>
                <w:bCs/>
                <w:color w:val="000000" w:themeColor="text1"/>
                <w:sz w:val="28"/>
                <w:szCs w:val="28"/>
              </w:rPr>
              <w:t>/</w:t>
            </w:r>
            <w:r>
              <w:rPr>
                <w:rFonts w:asciiTheme="minorHAnsi" w:hAnsiTheme="minorHAnsi" w:cs="Verdana"/>
                <w:bCs/>
                <w:color w:val="000000" w:themeColor="text1"/>
                <w:sz w:val="28"/>
                <w:szCs w:val="28"/>
              </w:rPr>
              <w:t>N</w:t>
            </w: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DLR</w:t>
            </w: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Results Achieved </w:t>
            </w: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Outstanding </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1</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2.2 Master scholarship</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78%</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22%</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2.4 Internship</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95%</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 Accreditation</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38%</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62%</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2.8 Teaching and learning environment</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75%</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w:t>
            </w:r>
          </w:p>
        </w:tc>
      </w:tr>
      <w:tr w:rsidR="0085253C" w:rsidRPr="00675027" w:rsidTr="00BB2D6B">
        <w:tc>
          <w:tcPr>
            <w:tcW w:w="456" w:type="pct"/>
          </w:tcPr>
          <w:p w:rsidR="0085253C" w:rsidRPr="00675027" w:rsidRDefault="006B20E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w:t>
            </w:r>
          </w:p>
        </w:tc>
        <w:tc>
          <w:tcPr>
            <w:tcW w:w="2209" w:type="pct"/>
          </w:tcPr>
          <w:p w:rsidR="0085253C" w:rsidRPr="006B20E7" w:rsidRDefault="00460258" w:rsidP="00BC4824">
            <w:pPr>
              <w:pStyle w:val="ListParagraph"/>
              <w:ind w:left="0"/>
              <w:jc w:val="both"/>
              <w:rPr>
                <w:rFonts w:asciiTheme="minorHAnsi" w:hAnsiTheme="minorHAnsi" w:cs="Verdana"/>
                <w:b/>
                <w:bCs/>
                <w:color w:val="000000" w:themeColor="text1"/>
                <w:sz w:val="28"/>
                <w:szCs w:val="28"/>
              </w:rPr>
            </w:pPr>
            <w:r w:rsidRPr="006B20E7">
              <w:rPr>
                <w:rFonts w:asciiTheme="minorHAnsi" w:hAnsiTheme="minorHAnsi" w:cs="Verdana"/>
                <w:b/>
                <w:bCs/>
                <w:color w:val="000000" w:themeColor="text1"/>
                <w:sz w:val="28"/>
                <w:szCs w:val="28"/>
              </w:rPr>
              <w:t>FIDUCIARY MANAGEMENT</w:t>
            </w:r>
            <w:r w:rsidR="006B20E7">
              <w:rPr>
                <w:rFonts w:asciiTheme="minorHAnsi" w:hAnsiTheme="minorHAnsi" w:cs="Verdana"/>
                <w:b/>
                <w:bCs/>
                <w:color w:val="000000" w:themeColor="text1"/>
                <w:sz w:val="28"/>
                <w:szCs w:val="28"/>
              </w:rPr>
              <w:t>:</w:t>
            </w:r>
          </w:p>
          <w:p w:rsidR="00D73355" w:rsidRDefault="00D73355"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3.1 Timely Financial reporting</w:t>
            </w:r>
          </w:p>
          <w:p w:rsidR="00460258"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3.2 Functioning Audit Committee</w:t>
            </w:r>
          </w:p>
          <w:p w:rsidR="00460258"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3.3 Functioning internal Audit</w:t>
            </w: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3.4 Web transparency</w:t>
            </w:r>
          </w:p>
        </w:tc>
        <w:tc>
          <w:tcPr>
            <w:tcW w:w="1174" w:type="pct"/>
          </w:tcPr>
          <w:p w:rsidR="0085253C" w:rsidRDefault="0085253C" w:rsidP="00BC4824">
            <w:pPr>
              <w:pStyle w:val="ListParagraph"/>
              <w:ind w:left="0"/>
              <w:jc w:val="both"/>
              <w:rPr>
                <w:rFonts w:asciiTheme="minorHAnsi" w:hAnsiTheme="minorHAnsi" w:cs="Verdana"/>
                <w:bCs/>
                <w:color w:val="000000" w:themeColor="text1"/>
                <w:sz w:val="28"/>
                <w:szCs w:val="28"/>
              </w:rPr>
            </w:pP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47%</w:t>
            </w:r>
          </w:p>
        </w:tc>
        <w:tc>
          <w:tcPr>
            <w:tcW w:w="1161" w:type="pct"/>
          </w:tcPr>
          <w:p w:rsidR="0085253C" w:rsidRDefault="0085253C" w:rsidP="00BC4824">
            <w:pPr>
              <w:pStyle w:val="ListParagraph"/>
              <w:ind w:left="0"/>
              <w:jc w:val="both"/>
              <w:rPr>
                <w:rFonts w:asciiTheme="minorHAnsi" w:hAnsiTheme="minorHAnsi" w:cs="Verdana"/>
                <w:bCs/>
                <w:color w:val="000000" w:themeColor="text1"/>
                <w:sz w:val="28"/>
                <w:szCs w:val="28"/>
              </w:rPr>
            </w:pP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53%</w:t>
            </w:r>
          </w:p>
        </w:tc>
      </w:tr>
      <w:tr w:rsidR="0085253C" w:rsidRPr="00675027" w:rsidTr="00BB2D6B">
        <w:tc>
          <w:tcPr>
            <w:tcW w:w="456"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6</w:t>
            </w:r>
          </w:p>
        </w:tc>
        <w:tc>
          <w:tcPr>
            <w:tcW w:w="2209"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4.0 Procurement</w:t>
            </w:r>
          </w:p>
        </w:tc>
        <w:tc>
          <w:tcPr>
            <w:tcW w:w="1174"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75%</w:t>
            </w:r>
          </w:p>
        </w:tc>
        <w:tc>
          <w:tcPr>
            <w:tcW w:w="1161"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w:t>
            </w:r>
          </w:p>
        </w:tc>
      </w:tr>
      <w:tr w:rsidR="0085253C" w:rsidRPr="00675027" w:rsidTr="00BB2D6B">
        <w:tc>
          <w:tcPr>
            <w:tcW w:w="456"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r>
      <w:tr w:rsidR="0085253C" w:rsidRPr="00675027" w:rsidTr="00BB2D6B">
        <w:tc>
          <w:tcPr>
            <w:tcW w:w="456"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r>
    </w:tbl>
    <w:p w:rsidR="0085253C" w:rsidRPr="00675027" w:rsidRDefault="0085253C" w:rsidP="00BC4824">
      <w:pPr>
        <w:pStyle w:val="ListParagraph"/>
        <w:ind w:left="855"/>
        <w:jc w:val="both"/>
        <w:rPr>
          <w:rFonts w:asciiTheme="minorHAnsi" w:hAnsiTheme="minorHAnsi" w:cs="Verdana"/>
          <w:bCs/>
          <w:color w:val="000000" w:themeColor="text1"/>
          <w:sz w:val="28"/>
          <w:szCs w:val="28"/>
        </w:rPr>
      </w:pPr>
    </w:p>
    <w:p w:rsidR="008817FA" w:rsidRPr="00D73355" w:rsidRDefault="0085253C" w:rsidP="0070487F">
      <w:pPr>
        <w:jc w:val="both"/>
        <w:rPr>
          <w:rFonts w:asciiTheme="minorHAnsi" w:hAnsiTheme="minorHAnsi" w:cs="Verdana"/>
          <w:bCs/>
          <w:color w:val="000000" w:themeColor="text1"/>
          <w:sz w:val="28"/>
          <w:szCs w:val="28"/>
        </w:rPr>
      </w:pPr>
      <w:r w:rsidRPr="005523B1">
        <w:rPr>
          <w:rFonts w:asciiTheme="minorHAnsi" w:hAnsiTheme="minorHAnsi" w:cs="Verdana"/>
          <w:bCs/>
          <w:color w:val="000000" w:themeColor="text1"/>
          <w:sz w:val="28"/>
          <w:szCs w:val="28"/>
        </w:rPr>
        <w:t>The ta</w:t>
      </w:r>
      <w:r w:rsidR="007149DE" w:rsidRPr="005523B1">
        <w:rPr>
          <w:rFonts w:asciiTheme="minorHAnsi" w:hAnsiTheme="minorHAnsi" w:cs="Verdana"/>
          <w:bCs/>
          <w:color w:val="000000" w:themeColor="text1"/>
          <w:sz w:val="28"/>
          <w:szCs w:val="28"/>
        </w:rPr>
        <w:t>b</w:t>
      </w:r>
      <w:r w:rsidRPr="005523B1">
        <w:rPr>
          <w:rFonts w:asciiTheme="minorHAnsi" w:hAnsiTheme="minorHAnsi" w:cs="Verdana"/>
          <w:bCs/>
          <w:color w:val="000000" w:themeColor="text1"/>
          <w:sz w:val="28"/>
          <w:szCs w:val="28"/>
        </w:rPr>
        <w:t xml:space="preserve">le </w:t>
      </w:r>
      <w:r w:rsidR="007149DE" w:rsidRPr="005523B1">
        <w:rPr>
          <w:rFonts w:asciiTheme="minorHAnsi" w:hAnsiTheme="minorHAnsi" w:cs="Verdana"/>
          <w:bCs/>
          <w:color w:val="000000" w:themeColor="text1"/>
          <w:sz w:val="28"/>
          <w:szCs w:val="28"/>
        </w:rPr>
        <w:t>above</w:t>
      </w:r>
      <w:r w:rsidRPr="005523B1">
        <w:rPr>
          <w:rFonts w:asciiTheme="minorHAnsi" w:hAnsiTheme="minorHAnsi" w:cs="Verdana"/>
          <w:bCs/>
          <w:color w:val="000000" w:themeColor="text1"/>
          <w:sz w:val="28"/>
          <w:szCs w:val="28"/>
        </w:rPr>
        <w:t xml:space="preserve"> shows</w:t>
      </w:r>
      <w:r w:rsidR="007149DE" w:rsidRPr="005523B1">
        <w:rPr>
          <w:rFonts w:asciiTheme="minorHAnsi" w:hAnsiTheme="minorHAnsi" w:cs="Verdana"/>
          <w:bCs/>
          <w:color w:val="000000" w:themeColor="text1"/>
          <w:sz w:val="28"/>
          <w:szCs w:val="28"/>
        </w:rPr>
        <w:t xml:space="preserve"> the</w:t>
      </w:r>
      <w:r w:rsidRPr="005523B1">
        <w:rPr>
          <w:rFonts w:asciiTheme="minorHAnsi" w:hAnsiTheme="minorHAnsi" w:cs="Verdana"/>
          <w:bCs/>
          <w:color w:val="000000" w:themeColor="text1"/>
          <w:sz w:val="28"/>
          <w:szCs w:val="28"/>
        </w:rPr>
        <w:t xml:space="preserve"> results achieved and outstanding as at </w:t>
      </w:r>
      <w:r w:rsidR="003C2E95" w:rsidRPr="00F87D29">
        <w:rPr>
          <w:rFonts w:asciiTheme="minorHAnsi" w:hAnsiTheme="minorHAnsi" w:cs="Verdana"/>
          <w:bCs/>
          <w:color w:val="000000" w:themeColor="text1"/>
          <w:sz w:val="28"/>
          <w:szCs w:val="28"/>
        </w:rPr>
        <w:t>3</w:t>
      </w:r>
      <w:r w:rsidR="003C2E95">
        <w:rPr>
          <w:rFonts w:asciiTheme="minorHAnsi" w:hAnsiTheme="minorHAnsi" w:cs="Verdana"/>
          <w:bCs/>
          <w:color w:val="000000" w:themeColor="text1"/>
          <w:sz w:val="28"/>
          <w:szCs w:val="28"/>
        </w:rPr>
        <w:t>1</w:t>
      </w:r>
      <w:r w:rsidR="003C2E95">
        <w:rPr>
          <w:rFonts w:asciiTheme="minorHAnsi" w:hAnsiTheme="minorHAnsi" w:cs="Verdana"/>
          <w:bCs/>
          <w:color w:val="000000" w:themeColor="text1"/>
          <w:sz w:val="28"/>
          <w:szCs w:val="28"/>
          <w:vertAlign w:val="superscript"/>
        </w:rPr>
        <w:t xml:space="preserve">st </w:t>
      </w:r>
      <w:r w:rsidR="003C2E95">
        <w:rPr>
          <w:rFonts w:asciiTheme="minorHAnsi" w:hAnsiTheme="minorHAnsi" w:cs="Verdana"/>
          <w:bCs/>
          <w:color w:val="000000" w:themeColor="text1"/>
          <w:sz w:val="28"/>
          <w:szCs w:val="28"/>
        </w:rPr>
        <w:t>December</w:t>
      </w:r>
      <w:r w:rsidR="003C2E95" w:rsidRPr="00F87D29">
        <w:rPr>
          <w:rFonts w:asciiTheme="minorHAnsi" w:hAnsiTheme="minorHAnsi" w:cs="Verdana"/>
          <w:bCs/>
          <w:color w:val="000000" w:themeColor="text1"/>
          <w:sz w:val="28"/>
          <w:szCs w:val="28"/>
        </w:rPr>
        <w:t xml:space="preserve"> 2019</w:t>
      </w:r>
      <w:r w:rsidR="003C2E95">
        <w:rPr>
          <w:rFonts w:asciiTheme="minorHAnsi" w:hAnsiTheme="minorHAnsi" w:cs="Verdana"/>
          <w:bCs/>
          <w:color w:val="000000" w:themeColor="text1"/>
          <w:sz w:val="28"/>
          <w:szCs w:val="28"/>
        </w:rPr>
        <w:t xml:space="preserve">. </w:t>
      </w:r>
      <w:r w:rsidR="007149DE" w:rsidRPr="005523B1">
        <w:rPr>
          <w:rFonts w:asciiTheme="minorHAnsi" w:hAnsiTheme="minorHAnsi" w:cs="Verdana"/>
          <w:bCs/>
          <w:color w:val="000000" w:themeColor="text1"/>
          <w:sz w:val="28"/>
          <w:szCs w:val="28"/>
        </w:rPr>
        <w:t>It</w:t>
      </w:r>
      <w:r w:rsidRPr="005523B1">
        <w:rPr>
          <w:rFonts w:asciiTheme="minorHAnsi" w:hAnsiTheme="minorHAnsi" w:cs="Verdana"/>
          <w:bCs/>
          <w:color w:val="000000" w:themeColor="text1"/>
          <w:sz w:val="28"/>
          <w:szCs w:val="28"/>
        </w:rPr>
        <w:t xml:space="preserve"> is advisable that the centre leaders focus on </w:t>
      </w:r>
      <w:r w:rsidR="000465ED" w:rsidRPr="005523B1">
        <w:rPr>
          <w:rFonts w:asciiTheme="minorHAnsi" w:hAnsiTheme="minorHAnsi" w:cs="Verdana"/>
          <w:bCs/>
          <w:color w:val="000000" w:themeColor="text1"/>
          <w:sz w:val="28"/>
          <w:szCs w:val="28"/>
        </w:rPr>
        <w:t>achieving</w:t>
      </w:r>
      <w:r w:rsidR="00A12193">
        <w:rPr>
          <w:rFonts w:asciiTheme="minorHAnsi" w:hAnsiTheme="minorHAnsi" w:cs="Verdana"/>
          <w:bCs/>
          <w:color w:val="000000" w:themeColor="text1"/>
          <w:sz w:val="28"/>
          <w:szCs w:val="28"/>
        </w:rPr>
        <w:t xml:space="preserve"> the out standings before the March 30</w:t>
      </w:r>
      <w:r w:rsidR="00A12193" w:rsidRPr="00A12193">
        <w:rPr>
          <w:rFonts w:asciiTheme="minorHAnsi" w:hAnsiTheme="minorHAnsi" w:cs="Verdana"/>
          <w:bCs/>
          <w:color w:val="000000" w:themeColor="text1"/>
          <w:sz w:val="28"/>
          <w:szCs w:val="28"/>
          <w:vertAlign w:val="superscript"/>
        </w:rPr>
        <w:t>th</w:t>
      </w:r>
      <w:r w:rsidR="00D73355">
        <w:rPr>
          <w:rFonts w:asciiTheme="minorHAnsi" w:hAnsiTheme="minorHAnsi" w:cs="Verdana"/>
          <w:bCs/>
          <w:color w:val="000000" w:themeColor="text1"/>
          <w:sz w:val="28"/>
          <w:szCs w:val="28"/>
          <w:vertAlign w:val="superscript"/>
        </w:rPr>
        <w:t>,</w:t>
      </w:r>
      <w:r w:rsidR="006B20E7">
        <w:rPr>
          <w:rFonts w:asciiTheme="minorHAnsi" w:hAnsiTheme="minorHAnsi" w:cs="Verdana"/>
          <w:bCs/>
          <w:color w:val="000000" w:themeColor="text1"/>
          <w:sz w:val="28"/>
          <w:szCs w:val="28"/>
          <w:vertAlign w:val="superscript"/>
        </w:rPr>
        <w:t xml:space="preserve"> </w:t>
      </w:r>
      <w:r w:rsidR="00BF0C1C">
        <w:rPr>
          <w:rFonts w:asciiTheme="minorHAnsi" w:hAnsiTheme="minorHAnsi" w:cs="Verdana"/>
          <w:bCs/>
          <w:color w:val="000000" w:themeColor="text1"/>
          <w:sz w:val="28"/>
          <w:szCs w:val="28"/>
        </w:rPr>
        <w:t>2020 which</w:t>
      </w:r>
      <w:r w:rsidR="006B20E7">
        <w:rPr>
          <w:rFonts w:asciiTheme="minorHAnsi" w:hAnsiTheme="minorHAnsi" w:cs="Verdana"/>
          <w:bCs/>
          <w:color w:val="000000" w:themeColor="text1"/>
          <w:sz w:val="28"/>
          <w:szCs w:val="28"/>
        </w:rPr>
        <w:t xml:space="preserve"> is the </w:t>
      </w:r>
      <w:r w:rsidR="00A12193">
        <w:rPr>
          <w:rFonts w:asciiTheme="minorHAnsi" w:hAnsiTheme="minorHAnsi" w:cs="Verdana"/>
          <w:bCs/>
          <w:color w:val="000000" w:themeColor="text1"/>
          <w:sz w:val="28"/>
          <w:szCs w:val="28"/>
        </w:rPr>
        <w:t>closing date of the Project</w:t>
      </w:r>
      <w:r w:rsidR="00D73355">
        <w:rPr>
          <w:rFonts w:asciiTheme="minorHAnsi" w:hAnsiTheme="minorHAnsi" w:cs="Verdana"/>
          <w:bCs/>
          <w:color w:val="000000" w:themeColor="text1"/>
          <w:sz w:val="28"/>
          <w:szCs w:val="28"/>
        </w:rPr>
        <w:t>.</w:t>
      </w:r>
    </w:p>
    <w:p w:rsidR="00EC505C" w:rsidRPr="00675027" w:rsidRDefault="00EC505C" w:rsidP="00BC4824">
      <w:pPr>
        <w:pStyle w:val="ListParagraph"/>
        <w:ind w:left="1215"/>
        <w:jc w:val="both"/>
        <w:rPr>
          <w:rFonts w:asciiTheme="minorHAnsi" w:hAnsiTheme="minorHAnsi" w:cs="Verdana"/>
          <w:bCs/>
          <w:color w:val="000000" w:themeColor="text1"/>
          <w:sz w:val="28"/>
          <w:szCs w:val="28"/>
        </w:rPr>
      </w:pPr>
    </w:p>
    <w:p w:rsidR="008817FA" w:rsidRPr="005523B1" w:rsidRDefault="008817FA" w:rsidP="0070487F">
      <w:pPr>
        <w:jc w:val="both"/>
        <w:rPr>
          <w:rFonts w:asciiTheme="minorHAnsi" w:hAnsiTheme="minorHAnsi" w:cs="Verdana"/>
          <w:bCs/>
          <w:color w:val="FF0000"/>
          <w:sz w:val="28"/>
          <w:szCs w:val="28"/>
        </w:rPr>
      </w:pPr>
      <w:r w:rsidRPr="005523B1">
        <w:rPr>
          <w:rFonts w:asciiTheme="minorHAnsi" w:hAnsiTheme="minorHAnsi" w:cs="Verdana"/>
          <w:bCs/>
          <w:color w:val="FF0000"/>
          <w:sz w:val="28"/>
          <w:szCs w:val="28"/>
        </w:rPr>
        <w:t>Management response</w:t>
      </w:r>
      <w:r w:rsidR="00EC505C" w:rsidRPr="005523B1">
        <w:rPr>
          <w:rFonts w:asciiTheme="minorHAnsi" w:hAnsiTheme="minorHAnsi" w:cs="Verdana"/>
          <w:bCs/>
          <w:color w:val="FF0000"/>
          <w:sz w:val="28"/>
          <w:szCs w:val="28"/>
        </w:rPr>
        <w:t>:</w:t>
      </w: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Pr="00675027" w:rsidRDefault="00EC505C" w:rsidP="00BC4824">
      <w:pPr>
        <w:pStyle w:val="ListParagraph"/>
        <w:ind w:left="1215"/>
        <w:jc w:val="both"/>
        <w:rPr>
          <w:rFonts w:asciiTheme="minorHAnsi" w:hAnsiTheme="minorHAnsi" w:cs="Verdana"/>
          <w:bCs/>
          <w:color w:val="000000" w:themeColor="text1"/>
          <w:sz w:val="28"/>
          <w:szCs w:val="28"/>
        </w:rPr>
      </w:pPr>
    </w:p>
    <w:p w:rsidR="008817FA" w:rsidRPr="00675027" w:rsidRDefault="008817FA" w:rsidP="00BC4824">
      <w:pPr>
        <w:pStyle w:val="ListParagraph"/>
        <w:ind w:left="1215"/>
        <w:jc w:val="both"/>
        <w:rPr>
          <w:rFonts w:asciiTheme="minorHAnsi" w:hAnsiTheme="minorHAnsi" w:cs="Verdana"/>
          <w:bCs/>
          <w:color w:val="000000" w:themeColor="text1"/>
          <w:sz w:val="28"/>
          <w:szCs w:val="28"/>
        </w:rPr>
      </w:pPr>
    </w:p>
    <w:p w:rsidR="006B20E7" w:rsidRDefault="006B20E7" w:rsidP="00BC4824">
      <w:pPr>
        <w:jc w:val="both"/>
        <w:rPr>
          <w:rFonts w:asciiTheme="minorHAnsi" w:hAnsiTheme="minorHAnsi" w:cs="Verdana"/>
          <w:b/>
          <w:bCs/>
          <w:color w:val="000000" w:themeColor="text1"/>
          <w:sz w:val="28"/>
          <w:szCs w:val="28"/>
        </w:rPr>
      </w:pPr>
    </w:p>
    <w:p w:rsidR="006B20E7" w:rsidRDefault="006B20E7" w:rsidP="00BC4824">
      <w:pPr>
        <w:jc w:val="both"/>
        <w:rPr>
          <w:rFonts w:asciiTheme="minorHAnsi" w:hAnsiTheme="minorHAnsi" w:cs="Verdana"/>
          <w:b/>
          <w:bCs/>
          <w:color w:val="000000" w:themeColor="text1"/>
          <w:sz w:val="28"/>
          <w:szCs w:val="28"/>
        </w:rPr>
      </w:pPr>
    </w:p>
    <w:p w:rsidR="008817FA" w:rsidRPr="00EC505C" w:rsidRDefault="008817FA" w:rsidP="00BC4824">
      <w:pPr>
        <w:jc w:val="both"/>
        <w:rPr>
          <w:rFonts w:asciiTheme="minorHAnsi" w:hAnsiTheme="minorHAnsi" w:cs="Verdana"/>
          <w:b/>
          <w:bCs/>
          <w:color w:val="000000" w:themeColor="text1"/>
          <w:sz w:val="28"/>
          <w:szCs w:val="28"/>
        </w:rPr>
      </w:pPr>
      <w:r w:rsidRPr="00EC505C">
        <w:rPr>
          <w:rFonts w:asciiTheme="minorHAnsi" w:hAnsiTheme="minorHAnsi" w:cs="Verdana"/>
          <w:b/>
          <w:bCs/>
          <w:color w:val="000000" w:themeColor="text1"/>
          <w:sz w:val="28"/>
          <w:szCs w:val="28"/>
        </w:rPr>
        <w:t>ACCOUNTING</w:t>
      </w:r>
    </w:p>
    <w:p w:rsidR="008817FA" w:rsidRPr="00675027" w:rsidRDefault="008817FA" w:rsidP="00BC4824">
      <w:p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A review of the project </w:t>
      </w:r>
      <w:r w:rsidR="006862FD" w:rsidRPr="00675027">
        <w:rPr>
          <w:rFonts w:asciiTheme="minorHAnsi" w:hAnsiTheme="minorHAnsi" w:cs="Verdana"/>
          <w:bCs/>
          <w:color w:val="000000" w:themeColor="text1"/>
          <w:sz w:val="28"/>
          <w:szCs w:val="28"/>
        </w:rPr>
        <w:t>books</w:t>
      </w:r>
      <w:r w:rsidRPr="00675027">
        <w:rPr>
          <w:rFonts w:asciiTheme="minorHAnsi" w:hAnsiTheme="minorHAnsi" w:cs="Verdana"/>
          <w:bCs/>
          <w:color w:val="000000" w:themeColor="text1"/>
          <w:sz w:val="28"/>
          <w:szCs w:val="28"/>
        </w:rPr>
        <w:t xml:space="preserve"> of accounts,</w:t>
      </w:r>
      <w:r w:rsidR="006862FD">
        <w:rPr>
          <w:rFonts w:asciiTheme="minorHAnsi" w:hAnsiTheme="minorHAnsi" w:cs="Verdana"/>
          <w:bCs/>
          <w:color w:val="000000" w:themeColor="text1"/>
          <w:sz w:val="28"/>
          <w:szCs w:val="28"/>
        </w:rPr>
        <w:t xml:space="preserve"> </w:t>
      </w:r>
      <w:r w:rsidRPr="00675027">
        <w:rPr>
          <w:rFonts w:asciiTheme="minorHAnsi" w:hAnsiTheme="minorHAnsi" w:cs="Verdana"/>
          <w:bCs/>
          <w:color w:val="000000" w:themeColor="text1"/>
          <w:sz w:val="28"/>
          <w:szCs w:val="28"/>
        </w:rPr>
        <w:t>accounting records and documents revealed the following</w:t>
      </w:r>
      <w:r w:rsidR="006B20E7">
        <w:rPr>
          <w:rFonts w:asciiTheme="minorHAnsi" w:hAnsiTheme="minorHAnsi" w:cs="Verdana"/>
          <w:bCs/>
          <w:color w:val="000000" w:themeColor="text1"/>
          <w:sz w:val="28"/>
          <w:szCs w:val="28"/>
        </w:rPr>
        <w:t>s:</w:t>
      </w:r>
    </w:p>
    <w:p w:rsidR="008817FA" w:rsidRPr="00675027" w:rsidRDefault="006862FD"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ank</w:t>
      </w:r>
      <w:r w:rsidR="008817FA" w:rsidRPr="00675027">
        <w:rPr>
          <w:rFonts w:asciiTheme="minorHAnsi" w:hAnsiTheme="minorHAnsi" w:cs="Verdana"/>
          <w:bCs/>
          <w:color w:val="000000" w:themeColor="text1"/>
          <w:sz w:val="28"/>
          <w:szCs w:val="28"/>
        </w:rPr>
        <w:t xml:space="preserve"> reconciliation statements were prepared and all </w:t>
      </w:r>
      <w:r>
        <w:rPr>
          <w:rFonts w:asciiTheme="minorHAnsi" w:hAnsiTheme="minorHAnsi" w:cs="Verdana"/>
          <w:bCs/>
          <w:color w:val="000000" w:themeColor="text1"/>
          <w:sz w:val="28"/>
          <w:szCs w:val="28"/>
        </w:rPr>
        <w:t>b</w:t>
      </w:r>
      <w:r w:rsidR="008817FA" w:rsidRPr="00675027">
        <w:rPr>
          <w:rFonts w:asciiTheme="minorHAnsi" w:hAnsiTheme="minorHAnsi" w:cs="Verdana"/>
          <w:bCs/>
          <w:color w:val="000000" w:themeColor="text1"/>
          <w:sz w:val="28"/>
          <w:szCs w:val="28"/>
        </w:rPr>
        <w:t xml:space="preserve">ank accounts reconciled with journals clearing all the identified </w:t>
      </w:r>
      <w:r>
        <w:rPr>
          <w:rFonts w:asciiTheme="minorHAnsi" w:hAnsiTheme="minorHAnsi" w:cs="Verdana"/>
          <w:bCs/>
          <w:color w:val="000000" w:themeColor="text1"/>
          <w:sz w:val="28"/>
          <w:szCs w:val="28"/>
        </w:rPr>
        <w:t>b</w:t>
      </w:r>
      <w:r w:rsidR="008817FA" w:rsidRPr="00675027">
        <w:rPr>
          <w:rFonts w:asciiTheme="minorHAnsi" w:hAnsiTheme="minorHAnsi" w:cs="Verdana"/>
          <w:bCs/>
          <w:color w:val="000000" w:themeColor="text1"/>
          <w:sz w:val="28"/>
          <w:szCs w:val="28"/>
        </w:rPr>
        <w:t>ank charges and interest</w:t>
      </w:r>
      <w:r w:rsidR="009039F1" w:rsidRPr="00675027">
        <w:rPr>
          <w:rFonts w:asciiTheme="minorHAnsi" w:hAnsiTheme="minorHAnsi" w:cs="Verdana"/>
          <w:bCs/>
          <w:color w:val="000000" w:themeColor="text1"/>
          <w:sz w:val="28"/>
          <w:szCs w:val="28"/>
        </w:rPr>
        <w:t>.</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 accounting system of the project was annexed to that of the University.</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Project audited financial statement</w:t>
      </w:r>
      <w:r w:rsidR="003C2E95">
        <w:rPr>
          <w:rFonts w:asciiTheme="minorHAnsi" w:hAnsiTheme="minorHAnsi" w:cs="Verdana"/>
          <w:bCs/>
          <w:color w:val="000000" w:themeColor="text1"/>
          <w:sz w:val="28"/>
          <w:szCs w:val="28"/>
        </w:rPr>
        <w:t xml:space="preserve"> as at </w:t>
      </w:r>
      <w:r w:rsidR="003C2E95" w:rsidRPr="00F87D29">
        <w:rPr>
          <w:rFonts w:asciiTheme="minorHAnsi" w:hAnsiTheme="minorHAnsi" w:cs="Verdana"/>
          <w:bCs/>
          <w:color w:val="000000" w:themeColor="text1"/>
          <w:sz w:val="28"/>
          <w:szCs w:val="28"/>
        </w:rPr>
        <w:t>3</w:t>
      </w:r>
      <w:r w:rsidR="003C2E95">
        <w:rPr>
          <w:rFonts w:asciiTheme="minorHAnsi" w:hAnsiTheme="minorHAnsi" w:cs="Verdana"/>
          <w:bCs/>
          <w:color w:val="000000" w:themeColor="text1"/>
          <w:sz w:val="28"/>
          <w:szCs w:val="28"/>
        </w:rPr>
        <w:t>1</w:t>
      </w:r>
      <w:r w:rsidR="003C2E95">
        <w:rPr>
          <w:rFonts w:asciiTheme="minorHAnsi" w:hAnsiTheme="minorHAnsi" w:cs="Verdana"/>
          <w:bCs/>
          <w:color w:val="000000" w:themeColor="text1"/>
          <w:sz w:val="28"/>
          <w:szCs w:val="28"/>
          <w:vertAlign w:val="superscript"/>
        </w:rPr>
        <w:t xml:space="preserve">st </w:t>
      </w:r>
      <w:r w:rsidR="003C2E95">
        <w:rPr>
          <w:rFonts w:asciiTheme="minorHAnsi" w:hAnsiTheme="minorHAnsi" w:cs="Verdana"/>
          <w:bCs/>
          <w:color w:val="000000" w:themeColor="text1"/>
          <w:sz w:val="28"/>
          <w:szCs w:val="28"/>
        </w:rPr>
        <w:t>December</w:t>
      </w:r>
      <w:r w:rsidR="003C2E95" w:rsidRPr="00F87D29">
        <w:rPr>
          <w:rFonts w:asciiTheme="minorHAnsi" w:hAnsiTheme="minorHAnsi" w:cs="Verdana"/>
          <w:bCs/>
          <w:color w:val="000000" w:themeColor="text1"/>
          <w:sz w:val="28"/>
          <w:szCs w:val="28"/>
        </w:rPr>
        <w:t xml:space="preserve"> 2019</w:t>
      </w:r>
      <w:r w:rsidRPr="00675027">
        <w:rPr>
          <w:rFonts w:asciiTheme="minorHAnsi" w:hAnsiTheme="minorHAnsi" w:cs="Verdana"/>
          <w:bCs/>
          <w:color w:val="000000" w:themeColor="text1"/>
          <w:sz w:val="28"/>
          <w:szCs w:val="28"/>
        </w:rPr>
        <w:t xml:space="preserve"> was ready and rev</w:t>
      </w:r>
      <w:r w:rsidR="006862FD">
        <w:rPr>
          <w:rFonts w:asciiTheme="minorHAnsi" w:hAnsiTheme="minorHAnsi" w:cs="Verdana"/>
          <w:bCs/>
          <w:color w:val="000000" w:themeColor="text1"/>
          <w:sz w:val="28"/>
          <w:szCs w:val="28"/>
        </w:rPr>
        <w:t>iew</w:t>
      </w:r>
      <w:r w:rsidR="006B20E7">
        <w:rPr>
          <w:rFonts w:asciiTheme="minorHAnsi" w:hAnsiTheme="minorHAnsi" w:cs="Verdana"/>
          <w:bCs/>
          <w:color w:val="000000" w:themeColor="text1"/>
          <w:sz w:val="28"/>
          <w:szCs w:val="28"/>
        </w:rPr>
        <w:t xml:space="preserve">ed </w:t>
      </w:r>
      <w:r w:rsidRPr="00675027">
        <w:rPr>
          <w:rFonts w:asciiTheme="minorHAnsi" w:hAnsiTheme="minorHAnsi" w:cs="Verdana"/>
          <w:bCs/>
          <w:color w:val="000000" w:themeColor="text1"/>
          <w:sz w:val="28"/>
          <w:szCs w:val="28"/>
        </w:rPr>
        <w:t xml:space="preserve">alongside other accounting </w:t>
      </w:r>
      <w:r w:rsidR="006862FD" w:rsidRPr="00675027">
        <w:rPr>
          <w:rFonts w:asciiTheme="minorHAnsi" w:hAnsiTheme="minorHAnsi" w:cs="Verdana"/>
          <w:bCs/>
          <w:color w:val="000000" w:themeColor="text1"/>
          <w:sz w:val="28"/>
          <w:szCs w:val="28"/>
        </w:rPr>
        <w:t>information</w:t>
      </w:r>
      <w:r w:rsidRPr="00675027">
        <w:rPr>
          <w:rFonts w:asciiTheme="minorHAnsi" w:hAnsiTheme="minorHAnsi" w:cs="Verdana"/>
          <w:bCs/>
          <w:color w:val="000000" w:themeColor="text1"/>
          <w:sz w:val="28"/>
          <w:szCs w:val="28"/>
        </w:rPr>
        <w:t>.</w:t>
      </w:r>
    </w:p>
    <w:p w:rsidR="00F14572" w:rsidRDefault="00F14572" w:rsidP="00BC4824">
      <w:pPr>
        <w:pStyle w:val="ListParagraph"/>
        <w:numPr>
          <w:ilvl w:val="0"/>
          <w:numId w:val="5"/>
        </w:numPr>
        <w:jc w:val="both"/>
        <w:rPr>
          <w:rFonts w:asciiTheme="minorHAnsi" w:hAnsiTheme="minorHAnsi" w:cs="Verdana"/>
          <w:bCs/>
          <w:color w:val="000000" w:themeColor="text1"/>
          <w:sz w:val="28"/>
          <w:szCs w:val="28"/>
        </w:rPr>
      </w:pPr>
      <w:r w:rsidRPr="00F14572">
        <w:rPr>
          <w:rFonts w:asciiTheme="minorHAnsi" w:hAnsiTheme="minorHAnsi" w:cs="Verdana"/>
          <w:bCs/>
          <w:color w:val="000000" w:themeColor="text1"/>
          <w:sz w:val="28"/>
          <w:szCs w:val="28"/>
        </w:rPr>
        <w:t>Yearly work plan/</w:t>
      </w:r>
      <w:r w:rsidR="009039F1" w:rsidRPr="00F14572">
        <w:rPr>
          <w:rFonts w:asciiTheme="minorHAnsi" w:hAnsiTheme="minorHAnsi" w:cs="Verdana"/>
          <w:bCs/>
          <w:color w:val="000000" w:themeColor="text1"/>
          <w:sz w:val="28"/>
          <w:szCs w:val="28"/>
        </w:rPr>
        <w:t xml:space="preserve"> </w:t>
      </w:r>
      <w:r w:rsidR="006862FD" w:rsidRPr="00F14572">
        <w:rPr>
          <w:rFonts w:asciiTheme="minorHAnsi" w:hAnsiTheme="minorHAnsi" w:cs="Verdana"/>
          <w:bCs/>
          <w:color w:val="000000" w:themeColor="text1"/>
          <w:sz w:val="28"/>
          <w:szCs w:val="28"/>
        </w:rPr>
        <w:t>budget</w:t>
      </w:r>
      <w:r w:rsidR="009039F1" w:rsidRPr="00F14572">
        <w:rPr>
          <w:rFonts w:asciiTheme="minorHAnsi" w:hAnsiTheme="minorHAnsi" w:cs="Verdana"/>
          <w:bCs/>
          <w:color w:val="000000" w:themeColor="text1"/>
          <w:sz w:val="28"/>
          <w:szCs w:val="28"/>
        </w:rPr>
        <w:t xml:space="preserve"> was</w:t>
      </w:r>
      <w:r w:rsidRPr="00F14572">
        <w:rPr>
          <w:rFonts w:asciiTheme="minorHAnsi" w:hAnsiTheme="minorHAnsi" w:cs="Verdana"/>
          <w:bCs/>
          <w:color w:val="000000" w:themeColor="text1"/>
          <w:sz w:val="28"/>
          <w:szCs w:val="28"/>
        </w:rPr>
        <w:t xml:space="preserve"> available but was not segmented on quarterly </w:t>
      </w:r>
      <w:r w:rsidR="00CA3D26" w:rsidRPr="00F14572">
        <w:rPr>
          <w:rFonts w:asciiTheme="minorHAnsi" w:hAnsiTheme="minorHAnsi" w:cs="Verdana"/>
          <w:bCs/>
          <w:color w:val="000000" w:themeColor="text1"/>
          <w:sz w:val="28"/>
          <w:szCs w:val="28"/>
        </w:rPr>
        <w:t xml:space="preserve">basis </w:t>
      </w:r>
      <w:r w:rsidR="00CA3D26">
        <w:rPr>
          <w:rFonts w:asciiTheme="minorHAnsi" w:hAnsiTheme="minorHAnsi" w:cs="Verdana"/>
          <w:bCs/>
          <w:color w:val="000000" w:themeColor="text1"/>
          <w:sz w:val="28"/>
          <w:szCs w:val="28"/>
        </w:rPr>
        <w:t>to</w:t>
      </w:r>
      <w:r>
        <w:rPr>
          <w:rFonts w:asciiTheme="minorHAnsi" w:hAnsiTheme="minorHAnsi" w:cs="Verdana"/>
          <w:bCs/>
          <w:color w:val="000000" w:themeColor="text1"/>
          <w:sz w:val="28"/>
          <w:szCs w:val="28"/>
        </w:rPr>
        <w:t xml:space="preserve"> reflect specific periodic plan and achievements.</w:t>
      </w:r>
    </w:p>
    <w:p w:rsidR="009039F1" w:rsidRPr="00CA3D26" w:rsidRDefault="009039F1" w:rsidP="00CA3D26">
      <w:pPr>
        <w:pStyle w:val="ListParagraph"/>
        <w:numPr>
          <w:ilvl w:val="0"/>
          <w:numId w:val="5"/>
        </w:numPr>
        <w:jc w:val="both"/>
        <w:rPr>
          <w:rFonts w:asciiTheme="minorHAnsi" w:hAnsiTheme="minorHAnsi" w:cs="Verdana"/>
          <w:bCs/>
          <w:color w:val="000000" w:themeColor="text1"/>
          <w:sz w:val="28"/>
          <w:szCs w:val="28"/>
        </w:rPr>
      </w:pPr>
      <w:r w:rsidRPr="00F14572">
        <w:rPr>
          <w:rFonts w:asciiTheme="minorHAnsi" w:hAnsiTheme="minorHAnsi" w:cs="Verdana"/>
          <w:bCs/>
          <w:color w:val="000000" w:themeColor="text1"/>
          <w:sz w:val="28"/>
          <w:szCs w:val="28"/>
        </w:rPr>
        <w:t xml:space="preserve">Periodic statement of expenditure (SOE) was not </w:t>
      </w:r>
      <w:r w:rsidR="006862FD" w:rsidRPr="00F14572">
        <w:rPr>
          <w:rFonts w:asciiTheme="minorHAnsi" w:hAnsiTheme="minorHAnsi" w:cs="Verdana"/>
          <w:bCs/>
          <w:color w:val="000000" w:themeColor="text1"/>
          <w:sz w:val="28"/>
          <w:szCs w:val="28"/>
        </w:rPr>
        <w:t>available</w:t>
      </w:r>
      <w:r w:rsidR="00F14572">
        <w:rPr>
          <w:rFonts w:asciiTheme="minorHAnsi" w:hAnsiTheme="minorHAnsi" w:cs="Verdana"/>
          <w:bCs/>
          <w:color w:val="000000" w:themeColor="text1"/>
          <w:sz w:val="28"/>
          <w:szCs w:val="28"/>
        </w:rPr>
        <w:t xml:space="preserve"> for review.</w:t>
      </w:r>
    </w:p>
    <w:p w:rsidR="009039F1" w:rsidRPr="00675027" w:rsidRDefault="003C2E95"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Few </w:t>
      </w:r>
      <w:r w:rsidR="009039F1" w:rsidRPr="00675027">
        <w:rPr>
          <w:rFonts w:asciiTheme="minorHAnsi" w:hAnsiTheme="minorHAnsi" w:cs="Verdana"/>
          <w:bCs/>
          <w:color w:val="000000" w:themeColor="text1"/>
          <w:sz w:val="28"/>
          <w:szCs w:val="28"/>
        </w:rPr>
        <w:t>of</w:t>
      </w:r>
      <w:r>
        <w:rPr>
          <w:rFonts w:asciiTheme="minorHAnsi" w:hAnsiTheme="minorHAnsi" w:cs="Verdana"/>
          <w:bCs/>
          <w:color w:val="000000" w:themeColor="text1"/>
          <w:sz w:val="28"/>
          <w:szCs w:val="28"/>
        </w:rPr>
        <w:t xml:space="preserve"> </w:t>
      </w:r>
      <w:r w:rsidR="009039F1" w:rsidRPr="00675027">
        <w:rPr>
          <w:rFonts w:asciiTheme="minorHAnsi" w:hAnsiTheme="minorHAnsi" w:cs="Verdana"/>
          <w:bCs/>
          <w:color w:val="000000" w:themeColor="text1"/>
          <w:sz w:val="28"/>
          <w:szCs w:val="28"/>
        </w:rPr>
        <w:t xml:space="preserve">the </w:t>
      </w:r>
      <w:r w:rsidR="00066990">
        <w:rPr>
          <w:rFonts w:asciiTheme="minorHAnsi" w:hAnsiTheme="minorHAnsi" w:cs="Verdana"/>
          <w:bCs/>
          <w:color w:val="000000" w:themeColor="text1"/>
          <w:sz w:val="28"/>
          <w:szCs w:val="28"/>
        </w:rPr>
        <w:t>b</w:t>
      </w:r>
      <w:r w:rsidR="009039F1" w:rsidRPr="00675027">
        <w:rPr>
          <w:rFonts w:asciiTheme="minorHAnsi" w:hAnsiTheme="minorHAnsi" w:cs="Verdana"/>
          <w:bCs/>
          <w:color w:val="000000" w:themeColor="text1"/>
          <w:sz w:val="28"/>
          <w:szCs w:val="28"/>
        </w:rPr>
        <w:t>ank payment vouchers were not numbered thus making it difficult to track and keep the orderly sequence of t</w:t>
      </w:r>
      <w:r w:rsidR="00066990">
        <w:rPr>
          <w:rFonts w:asciiTheme="minorHAnsi" w:hAnsiTheme="minorHAnsi" w:cs="Verdana"/>
          <w:bCs/>
          <w:color w:val="000000" w:themeColor="text1"/>
          <w:sz w:val="28"/>
          <w:szCs w:val="28"/>
        </w:rPr>
        <w:t>ransactions</w:t>
      </w:r>
      <w:r w:rsidR="00CA3D26">
        <w:rPr>
          <w:rFonts w:asciiTheme="minorHAnsi" w:hAnsiTheme="minorHAnsi" w:cs="Verdana"/>
          <w:bCs/>
          <w:color w:val="000000" w:themeColor="text1"/>
          <w:sz w:val="28"/>
          <w:szCs w:val="28"/>
        </w:rPr>
        <w:t>,</w:t>
      </w:r>
      <w:r w:rsidR="009039F1" w:rsidRPr="00675027">
        <w:rPr>
          <w:rFonts w:asciiTheme="minorHAnsi" w:hAnsiTheme="minorHAnsi" w:cs="Verdana"/>
          <w:bCs/>
          <w:color w:val="000000" w:themeColor="text1"/>
          <w:sz w:val="28"/>
          <w:szCs w:val="28"/>
        </w:rPr>
        <w:t xml:space="preserve"> </w:t>
      </w:r>
    </w:p>
    <w:p w:rsidR="009039F1" w:rsidRPr="00B55588" w:rsidRDefault="009039F1" w:rsidP="00B55588">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were many instances of non </w:t>
      </w:r>
      <w:r w:rsidR="00066990" w:rsidRPr="00675027">
        <w:rPr>
          <w:rFonts w:asciiTheme="minorHAnsi" w:hAnsiTheme="minorHAnsi" w:cs="Verdana"/>
          <w:bCs/>
          <w:color w:val="000000" w:themeColor="text1"/>
          <w:sz w:val="28"/>
          <w:szCs w:val="28"/>
        </w:rPr>
        <w:t>attachment</w:t>
      </w:r>
      <w:r w:rsidRPr="00675027">
        <w:rPr>
          <w:rFonts w:asciiTheme="minorHAnsi" w:hAnsiTheme="minorHAnsi" w:cs="Verdana"/>
          <w:bCs/>
          <w:color w:val="000000" w:themeColor="text1"/>
          <w:sz w:val="28"/>
          <w:szCs w:val="28"/>
        </w:rPr>
        <w:t xml:space="preserve"> and acknowledgement of receipts and payments(see attached ta</w:t>
      </w:r>
      <w:r w:rsidR="00066990">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le of observations noted)</w:t>
      </w:r>
    </w:p>
    <w:p w:rsidR="00675027" w:rsidRPr="006E48E0" w:rsidRDefault="00675027" w:rsidP="006E48E0">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No periodic</w:t>
      </w:r>
      <w:r w:rsidR="00CA3D26">
        <w:rPr>
          <w:rFonts w:asciiTheme="minorHAnsi" w:hAnsiTheme="minorHAnsi" w:cs="Verdana"/>
          <w:bCs/>
          <w:color w:val="000000" w:themeColor="text1"/>
          <w:sz w:val="28"/>
          <w:szCs w:val="28"/>
        </w:rPr>
        <w:t xml:space="preserve"> expenses register of PASMAT &amp;M</w:t>
      </w:r>
      <w:r w:rsidRPr="00675027">
        <w:rPr>
          <w:rFonts w:asciiTheme="minorHAnsi" w:hAnsiTheme="minorHAnsi" w:cs="Verdana"/>
          <w:bCs/>
          <w:color w:val="000000" w:themeColor="text1"/>
          <w:sz w:val="28"/>
          <w:szCs w:val="28"/>
        </w:rPr>
        <w:t>S4</w:t>
      </w:r>
      <w:r w:rsidR="00CA3D26">
        <w:rPr>
          <w:rFonts w:asciiTheme="minorHAnsi" w:hAnsiTheme="minorHAnsi" w:cs="Verdana"/>
          <w:bCs/>
          <w:color w:val="000000" w:themeColor="text1"/>
          <w:sz w:val="28"/>
          <w:szCs w:val="28"/>
        </w:rPr>
        <w:t>SS</w:t>
      </w:r>
      <w:r w:rsidRPr="00675027">
        <w:rPr>
          <w:rFonts w:asciiTheme="minorHAnsi" w:hAnsiTheme="minorHAnsi" w:cs="Verdana"/>
          <w:bCs/>
          <w:color w:val="000000" w:themeColor="text1"/>
          <w:sz w:val="28"/>
          <w:szCs w:val="28"/>
        </w:rPr>
        <w:t xml:space="preserve">A to show what has </w:t>
      </w:r>
      <w:r w:rsidR="005108D3">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een expended from PAMI as at 30/09/2019.</w:t>
      </w:r>
    </w:p>
    <w:p w:rsid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 accounts department uses computerize accounting systems and makes use of tally which is </w:t>
      </w:r>
      <w:r w:rsidR="00B15262" w:rsidRPr="00675027">
        <w:rPr>
          <w:rFonts w:asciiTheme="minorHAnsi" w:hAnsiTheme="minorHAnsi" w:cs="Verdana"/>
          <w:bCs/>
          <w:color w:val="000000" w:themeColor="text1"/>
          <w:sz w:val="28"/>
          <w:szCs w:val="28"/>
        </w:rPr>
        <w:t>suitable</w:t>
      </w:r>
      <w:r w:rsidRPr="00675027">
        <w:rPr>
          <w:rFonts w:asciiTheme="minorHAnsi" w:hAnsiTheme="minorHAnsi" w:cs="Verdana"/>
          <w:bCs/>
          <w:color w:val="000000" w:themeColor="text1"/>
          <w:sz w:val="28"/>
          <w:szCs w:val="28"/>
        </w:rPr>
        <w:t xml:space="preserve"> for application of international </w:t>
      </w:r>
      <w:r w:rsidR="00B15262" w:rsidRPr="00675027">
        <w:rPr>
          <w:rFonts w:asciiTheme="minorHAnsi" w:hAnsiTheme="minorHAnsi" w:cs="Verdana"/>
          <w:bCs/>
          <w:color w:val="000000" w:themeColor="text1"/>
          <w:sz w:val="28"/>
          <w:szCs w:val="28"/>
        </w:rPr>
        <w:t>public</w:t>
      </w:r>
      <w:r w:rsidRPr="00675027">
        <w:rPr>
          <w:rFonts w:asciiTheme="minorHAnsi" w:hAnsiTheme="minorHAnsi" w:cs="Verdana"/>
          <w:bCs/>
          <w:color w:val="000000" w:themeColor="text1"/>
          <w:sz w:val="28"/>
          <w:szCs w:val="28"/>
        </w:rPr>
        <w:t xml:space="preserve"> statement of accounting standards (IPSAS) and international financial reporting standard</w:t>
      </w:r>
      <w:r w:rsidR="00B15262">
        <w:rPr>
          <w:rFonts w:asciiTheme="minorHAnsi" w:hAnsiTheme="minorHAnsi" w:cs="Verdana"/>
          <w:bCs/>
          <w:color w:val="000000" w:themeColor="text1"/>
          <w:sz w:val="28"/>
          <w:szCs w:val="28"/>
        </w:rPr>
        <w:t xml:space="preserve"> </w:t>
      </w:r>
      <w:r w:rsidRPr="00675027">
        <w:rPr>
          <w:rFonts w:asciiTheme="minorHAnsi" w:hAnsiTheme="minorHAnsi" w:cs="Verdana"/>
          <w:bCs/>
          <w:color w:val="000000" w:themeColor="text1"/>
          <w:sz w:val="28"/>
          <w:szCs w:val="28"/>
        </w:rPr>
        <w:t>(IFRS). PAMI financial statement is compliant with</w:t>
      </w:r>
      <w:r w:rsidR="00BF798E">
        <w:rPr>
          <w:rFonts w:asciiTheme="minorHAnsi" w:hAnsiTheme="minorHAnsi" w:cs="Verdana"/>
          <w:bCs/>
          <w:color w:val="000000" w:themeColor="text1"/>
          <w:sz w:val="28"/>
          <w:szCs w:val="28"/>
        </w:rPr>
        <w:t xml:space="preserve"> </w:t>
      </w:r>
      <w:r w:rsidR="00E3662A">
        <w:rPr>
          <w:rFonts w:asciiTheme="minorHAnsi" w:hAnsiTheme="minorHAnsi" w:cs="Verdana"/>
          <w:bCs/>
          <w:color w:val="000000" w:themeColor="text1"/>
          <w:sz w:val="28"/>
          <w:szCs w:val="28"/>
        </w:rPr>
        <w:t xml:space="preserve">the </w:t>
      </w:r>
      <w:r w:rsidR="00E3662A" w:rsidRPr="00675027">
        <w:rPr>
          <w:rFonts w:asciiTheme="minorHAnsi" w:hAnsiTheme="minorHAnsi" w:cs="Verdana"/>
          <w:bCs/>
          <w:color w:val="000000" w:themeColor="text1"/>
          <w:sz w:val="28"/>
          <w:szCs w:val="28"/>
        </w:rPr>
        <w:t>provisions</w:t>
      </w:r>
      <w:r w:rsidRPr="00675027">
        <w:rPr>
          <w:rFonts w:asciiTheme="minorHAnsi" w:hAnsiTheme="minorHAnsi" w:cs="Verdana"/>
          <w:bCs/>
          <w:color w:val="000000" w:themeColor="text1"/>
          <w:sz w:val="28"/>
          <w:szCs w:val="28"/>
        </w:rPr>
        <w:t xml:space="preserve"> of IFRS.</w:t>
      </w:r>
      <w:r w:rsidR="006E48E0">
        <w:rPr>
          <w:rFonts w:asciiTheme="minorHAnsi" w:hAnsiTheme="minorHAnsi" w:cs="Verdana"/>
          <w:bCs/>
          <w:color w:val="000000" w:themeColor="text1"/>
          <w:sz w:val="28"/>
          <w:szCs w:val="28"/>
        </w:rPr>
        <w:t xml:space="preserve"> </w:t>
      </w:r>
    </w:p>
    <w:p w:rsidR="006E48E0" w:rsidRDefault="006E48E0"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There were many </w:t>
      </w:r>
      <w:r w:rsidR="00D07E18">
        <w:rPr>
          <w:rFonts w:asciiTheme="minorHAnsi" w:hAnsiTheme="minorHAnsi" w:cs="Verdana"/>
          <w:bCs/>
          <w:color w:val="000000" w:themeColor="text1"/>
          <w:sz w:val="28"/>
          <w:szCs w:val="28"/>
        </w:rPr>
        <w:t>observed</w:t>
      </w:r>
      <w:r>
        <w:rPr>
          <w:rFonts w:asciiTheme="minorHAnsi" w:hAnsiTheme="minorHAnsi" w:cs="Verdana"/>
          <w:bCs/>
          <w:color w:val="000000" w:themeColor="text1"/>
          <w:sz w:val="28"/>
          <w:szCs w:val="28"/>
        </w:rPr>
        <w:t xml:space="preserve"> cases of non acknowledgement of transfers/payments by recipients</w:t>
      </w:r>
      <w:r w:rsidR="00D07E18">
        <w:rPr>
          <w:rFonts w:asciiTheme="minorHAnsi" w:hAnsiTheme="minorHAnsi" w:cs="Verdana"/>
          <w:bCs/>
          <w:color w:val="000000" w:themeColor="text1"/>
          <w:sz w:val="28"/>
          <w:szCs w:val="28"/>
        </w:rPr>
        <w:t>.</w:t>
      </w:r>
    </w:p>
    <w:p w:rsidR="00D07E18" w:rsidRDefault="00D07E18"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Few cases of non numbering of bank payment vouchers (see attached)</w:t>
      </w:r>
    </w:p>
    <w:p w:rsidR="00196E2F" w:rsidRDefault="00196E2F" w:rsidP="00196E2F">
      <w:pPr>
        <w:pStyle w:val="ListParagraph"/>
        <w:jc w:val="both"/>
        <w:rPr>
          <w:rFonts w:asciiTheme="minorHAnsi" w:hAnsiTheme="minorHAnsi" w:cs="Verdana"/>
          <w:bCs/>
          <w:color w:val="000000" w:themeColor="text1"/>
          <w:sz w:val="28"/>
          <w:szCs w:val="28"/>
        </w:rPr>
      </w:pPr>
    </w:p>
    <w:p w:rsidR="00196E2F" w:rsidRDefault="00196E2F" w:rsidP="00196E2F">
      <w:pPr>
        <w:pStyle w:val="ListParagraph"/>
        <w:jc w:val="both"/>
        <w:rPr>
          <w:rFonts w:asciiTheme="minorHAnsi" w:hAnsiTheme="minorHAnsi" w:cs="Verdana"/>
          <w:bCs/>
          <w:color w:val="000000" w:themeColor="text1"/>
          <w:sz w:val="28"/>
          <w:szCs w:val="28"/>
        </w:rPr>
      </w:pPr>
    </w:p>
    <w:p w:rsidR="00196E2F" w:rsidRPr="00FE604D" w:rsidRDefault="00196E2F" w:rsidP="00196E2F">
      <w:pPr>
        <w:jc w:val="both"/>
        <w:rPr>
          <w:rFonts w:asciiTheme="minorHAnsi" w:hAnsiTheme="minorHAnsi" w:cs="Verdana"/>
          <w:b/>
          <w:bCs/>
          <w:color w:val="000000" w:themeColor="text1"/>
          <w:sz w:val="28"/>
          <w:szCs w:val="28"/>
        </w:rPr>
      </w:pPr>
      <w:r w:rsidRPr="00FE604D">
        <w:rPr>
          <w:rFonts w:asciiTheme="minorHAnsi" w:hAnsiTheme="minorHAnsi" w:cs="Verdana"/>
          <w:b/>
          <w:bCs/>
          <w:color w:val="000000" w:themeColor="text1"/>
          <w:sz w:val="28"/>
          <w:szCs w:val="28"/>
        </w:rPr>
        <w:t>REVIEW OF PROJECT FINANCIAL MANAGEMENT MANUAL</w:t>
      </w:r>
    </w:p>
    <w:p w:rsidR="00196E2F" w:rsidRDefault="00196E2F" w:rsidP="00196E2F">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Disbursements of project funds complied with the financial </w:t>
      </w:r>
      <w:r w:rsidR="00ED5338">
        <w:rPr>
          <w:rFonts w:asciiTheme="minorHAnsi" w:hAnsiTheme="minorHAnsi" w:cs="Verdana"/>
          <w:bCs/>
          <w:color w:val="000000" w:themeColor="text1"/>
          <w:sz w:val="28"/>
          <w:szCs w:val="28"/>
        </w:rPr>
        <w:t>management procedural manual</w:t>
      </w:r>
      <w:r>
        <w:rPr>
          <w:rFonts w:asciiTheme="minorHAnsi" w:hAnsiTheme="minorHAnsi" w:cs="Verdana"/>
          <w:bCs/>
          <w:color w:val="000000" w:themeColor="text1"/>
          <w:sz w:val="28"/>
          <w:szCs w:val="28"/>
        </w:rPr>
        <w:t>.</w:t>
      </w:r>
      <w:r w:rsidR="00544481">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 xml:space="preserve">Audited annual financial statements for the year ended December 2018 was ready and </w:t>
      </w:r>
      <w:r w:rsidR="00E3662A">
        <w:rPr>
          <w:rFonts w:asciiTheme="minorHAnsi" w:hAnsiTheme="minorHAnsi" w:cs="Verdana"/>
          <w:bCs/>
          <w:color w:val="000000" w:themeColor="text1"/>
          <w:sz w:val="28"/>
          <w:szCs w:val="28"/>
        </w:rPr>
        <w:t xml:space="preserve">had been </w:t>
      </w:r>
      <w:r>
        <w:rPr>
          <w:rFonts w:asciiTheme="minorHAnsi" w:hAnsiTheme="minorHAnsi" w:cs="Verdana"/>
          <w:bCs/>
          <w:color w:val="000000" w:themeColor="text1"/>
          <w:sz w:val="28"/>
          <w:szCs w:val="28"/>
        </w:rPr>
        <w:t xml:space="preserve">posted </w:t>
      </w:r>
      <w:r w:rsidR="00A82807">
        <w:rPr>
          <w:rFonts w:asciiTheme="minorHAnsi" w:hAnsiTheme="minorHAnsi" w:cs="Verdana"/>
          <w:bCs/>
          <w:color w:val="000000" w:themeColor="text1"/>
          <w:sz w:val="28"/>
          <w:szCs w:val="28"/>
        </w:rPr>
        <w:t xml:space="preserve">to the PAMI official </w:t>
      </w:r>
      <w:r w:rsidR="00FE604D">
        <w:rPr>
          <w:rFonts w:asciiTheme="minorHAnsi" w:hAnsiTheme="minorHAnsi" w:cs="Verdana"/>
          <w:bCs/>
          <w:color w:val="000000" w:themeColor="text1"/>
          <w:sz w:val="28"/>
          <w:szCs w:val="28"/>
        </w:rPr>
        <w:t>website as</w:t>
      </w:r>
      <w:r w:rsidR="00A82807">
        <w:rPr>
          <w:rFonts w:asciiTheme="minorHAnsi" w:hAnsiTheme="minorHAnsi" w:cs="Verdana"/>
          <w:bCs/>
          <w:color w:val="000000" w:themeColor="text1"/>
          <w:sz w:val="28"/>
          <w:szCs w:val="28"/>
        </w:rPr>
        <w:t xml:space="preserve"> at the time of this </w:t>
      </w:r>
      <w:r w:rsidR="00ED5338">
        <w:rPr>
          <w:rFonts w:asciiTheme="minorHAnsi" w:hAnsiTheme="minorHAnsi" w:cs="Verdana"/>
          <w:bCs/>
          <w:color w:val="000000" w:themeColor="text1"/>
          <w:sz w:val="28"/>
          <w:szCs w:val="28"/>
        </w:rPr>
        <w:t xml:space="preserve">internal </w:t>
      </w:r>
      <w:r w:rsidR="00A82807">
        <w:rPr>
          <w:rFonts w:asciiTheme="minorHAnsi" w:hAnsiTheme="minorHAnsi" w:cs="Verdana"/>
          <w:bCs/>
          <w:color w:val="000000" w:themeColor="text1"/>
          <w:sz w:val="28"/>
          <w:szCs w:val="28"/>
        </w:rPr>
        <w:t>audit report.</w:t>
      </w:r>
    </w:p>
    <w:p w:rsidR="00A82807" w:rsidRDefault="00A82807" w:rsidP="00196E2F">
      <w:pPr>
        <w:jc w:val="both"/>
        <w:rPr>
          <w:rFonts w:asciiTheme="minorHAnsi" w:hAnsiTheme="minorHAnsi" w:cs="Verdana"/>
          <w:bCs/>
          <w:color w:val="000000" w:themeColor="text1"/>
          <w:sz w:val="28"/>
          <w:szCs w:val="28"/>
        </w:rPr>
      </w:pPr>
    </w:p>
    <w:p w:rsidR="00A82807" w:rsidRPr="00FE604D" w:rsidRDefault="00A82807" w:rsidP="00196E2F">
      <w:pPr>
        <w:jc w:val="both"/>
        <w:rPr>
          <w:rFonts w:asciiTheme="minorHAnsi" w:hAnsiTheme="minorHAnsi" w:cs="Verdana"/>
          <w:b/>
          <w:bCs/>
          <w:color w:val="000000" w:themeColor="text1"/>
          <w:sz w:val="28"/>
          <w:szCs w:val="28"/>
        </w:rPr>
      </w:pPr>
      <w:r w:rsidRPr="00FE604D">
        <w:rPr>
          <w:rFonts w:asciiTheme="minorHAnsi" w:hAnsiTheme="minorHAnsi" w:cs="Verdana"/>
          <w:b/>
          <w:bCs/>
          <w:color w:val="000000" w:themeColor="text1"/>
          <w:sz w:val="28"/>
          <w:szCs w:val="28"/>
        </w:rPr>
        <w:t>INTERNAL CONTROLS</w:t>
      </w:r>
    </w:p>
    <w:p w:rsidR="00A82807" w:rsidRPr="00A82807" w:rsidRDefault="00A82807" w:rsidP="00A82807">
      <w:pPr>
        <w:pStyle w:val="ListParagraph"/>
        <w:numPr>
          <w:ilvl w:val="0"/>
          <w:numId w:val="6"/>
        </w:numPr>
        <w:jc w:val="both"/>
        <w:rPr>
          <w:rFonts w:asciiTheme="minorHAnsi" w:hAnsiTheme="minorHAnsi" w:cs="Verdana"/>
          <w:bCs/>
          <w:color w:val="000000" w:themeColor="text1"/>
          <w:sz w:val="28"/>
          <w:szCs w:val="28"/>
        </w:rPr>
      </w:pPr>
      <w:r w:rsidRPr="00A82807">
        <w:rPr>
          <w:rFonts w:asciiTheme="minorHAnsi" w:hAnsiTheme="minorHAnsi" w:cs="Verdana"/>
          <w:bCs/>
          <w:color w:val="000000" w:themeColor="text1"/>
          <w:sz w:val="28"/>
          <w:szCs w:val="28"/>
        </w:rPr>
        <w:t xml:space="preserve">There is a functional centralized store manned </w:t>
      </w:r>
      <w:r w:rsidR="00544481">
        <w:rPr>
          <w:rFonts w:asciiTheme="minorHAnsi" w:hAnsiTheme="minorHAnsi" w:cs="Verdana"/>
          <w:bCs/>
          <w:color w:val="000000" w:themeColor="text1"/>
          <w:sz w:val="28"/>
          <w:szCs w:val="28"/>
        </w:rPr>
        <w:t>b</w:t>
      </w:r>
      <w:r w:rsidRPr="00A82807">
        <w:rPr>
          <w:rFonts w:asciiTheme="minorHAnsi" w:hAnsiTheme="minorHAnsi" w:cs="Verdana"/>
          <w:bCs/>
          <w:color w:val="000000" w:themeColor="text1"/>
          <w:sz w:val="28"/>
          <w:szCs w:val="28"/>
        </w:rPr>
        <w:t xml:space="preserve">y a store keeper employed for the purpose of store management as required </w:t>
      </w:r>
      <w:r w:rsidR="00544481">
        <w:rPr>
          <w:rFonts w:asciiTheme="minorHAnsi" w:hAnsiTheme="minorHAnsi" w:cs="Verdana"/>
          <w:bCs/>
          <w:color w:val="000000" w:themeColor="text1"/>
          <w:sz w:val="28"/>
          <w:szCs w:val="28"/>
        </w:rPr>
        <w:t>b</w:t>
      </w:r>
      <w:r w:rsidRPr="00A82807">
        <w:rPr>
          <w:rFonts w:asciiTheme="minorHAnsi" w:hAnsiTheme="minorHAnsi" w:cs="Verdana"/>
          <w:bCs/>
          <w:color w:val="000000" w:themeColor="text1"/>
          <w:sz w:val="28"/>
          <w:szCs w:val="28"/>
        </w:rPr>
        <w:t>y the financial manual.</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sidRPr="00A82807">
        <w:rPr>
          <w:rFonts w:asciiTheme="minorHAnsi" w:hAnsiTheme="minorHAnsi" w:cs="Verdana"/>
          <w:bCs/>
          <w:color w:val="000000" w:themeColor="text1"/>
          <w:sz w:val="28"/>
          <w:szCs w:val="28"/>
        </w:rPr>
        <w:t xml:space="preserve">There </w:t>
      </w:r>
      <w:r>
        <w:rPr>
          <w:rFonts w:asciiTheme="minorHAnsi" w:hAnsiTheme="minorHAnsi" w:cs="Verdana"/>
          <w:bCs/>
          <w:color w:val="000000" w:themeColor="text1"/>
          <w:sz w:val="28"/>
          <w:szCs w:val="28"/>
        </w:rPr>
        <w:t>is a functional audit department and standing audit committee.</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Quarterly stock reconciliation statement was not made </w:t>
      </w:r>
      <w:r w:rsidR="00AA07BB">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for review.</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project implementation activities have </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een steadily progressive.</w:t>
      </w:r>
      <w:r w:rsidR="00AA07BB">
        <w:rPr>
          <w:rFonts w:asciiTheme="minorHAnsi" w:hAnsiTheme="minorHAnsi" w:cs="Verdana"/>
          <w:bCs/>
          <w:color w:val="000000" w:themeColor="text1"/>
          <w:sz w:val="28"/>
          <w:szCs w:val="28"/>
        </w:rPr>
        <w:t xml:space="preserve"> </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project had a well laid out approval and authorization procedures as contained in the financial manual and these have </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een o</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served accordingly in most of the project transactions.</w:t>
      </w:r>
    </w:p>
    <w:p w:rsidR="00A82807" w:rsidRPr="00E10EB6" w:rsidRDefault="00A82807" w:rsidP="00E10EB6">
      <w:pPr>
        <w:jc w:val="both"/>
        <w:rPr>
          <w:rFonts w:asciiTheme="minorHAnsi" w:hAnsiTheme="minorHAnsi" w:cs="Verdana"/>
          <w:bCs/>
          <w:color w:val="000000" w:themeColor="text1"/>
          <w:sz w:val="28"/>
          <w:szCs w:val="28"/>
        </w:rPr>
      </w:pPr>
    </w:p>
    <w:p w:rsidR="00A82807" w:rsidRPr="00EC06BB" w:rsidRDefault="00A82807" w:rsidP="0070487F">
      <w:pPr>
        <w:jc w:val="both"/>
        <w:rPr>
          <w:rFonts w:asciiTheme="minorHAnsi" w:hAnsiTheme="minorHAnsi" w:cs="Verdana"/>
          <w:b/>
          <w:bCs/>
          <w:color w:val="FF0000"/>
          <w:sz w:val="28"/>
          <w:szCs w:val="28"/>
        </w:rPr>
      </w:pPr>
      <w:r w:rsidRPr="00EC06BB">
        <w:rPr>
          <w:rFonts w:asciiTheme="minorHAnsi" w:hAnsiTheme="minorHAnsi" w:cs="Verdana"/>
          <w:b/>
          <w:bCs/>
          <w:color w:val="FF0000"/>
          <w:sz w:val="28"/>
          <w:szCs w:val="28"/>
        </w:rPr>
        <w:t>Management response:</w:t>
      </w: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Pr="0070487F" w:rsidRDefault="00157ED7" w:rsidP="0070487F">
      <w:pPr>
        <w:jc w:val="both"/>
        <w:rPr>
          <w:rFonts w:asciiTheme="minorHAnsi" w:hAnsiTheme="minorHAnsi" w:cs="Verdana"/>
          <w:b/>
          <w:bCs/>
          <w:color w:val="000000" w:themeColor="text1"/>
          <w:sz w:val="28"/>
          <w:szCs w:val="28"/>
        </w:rPr>
      </w:pPr>
      <w:r w:rsidRPr="0070487F">
        <w:rPr>
          <w:rFonts w:asciiTheme="minorHAnsi" w:hAnsiTheme="minorHAnsi" w:cs="Verdana"/>
          <w:b/>
          <w:bCs/>
          <w:color w:val="000000" w:themeColor="text1"/>
          <w:sz w:val="28"/>
          <w:szCs w:val="28"/>
        </w:rPr>
        <w:t>EFFECTIVENESS OF MANAGEMENT OVERSIGHT INCLUDING AUDIT COMMITTEE</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 xml:space="preserve">There is a monitoring and evaluation team and project steering committee that oversees and report on project stages of completion and this team has </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een effective since the inception of the project.</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 xml:space="preserve">The approval procedures of the PAMI project has </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een followed and implemented as contained in the financial procedure manual.</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There is</w:t>
      </w:r>
      <w:r w:rsidR="00157ED7" w:rsidRPr="0070487F">
        <w:rPr>
          <w:rFonts w:asciiTheme="minorHAnsi" w:hAnsiTheme="minorHAnsi" w:cs="Verdana"/>
          <w:bCs/>
          <w:color w:val="000000" w:themeColor="text1"/>
          <w:sz w:val="28"/>
          <w:szCs w:val="28"/>
        </w:rPr>
        <w:t xml:space="preserve"> </w:t>
      </w:r>
      <w:r w:rsidR="006E7606" w:rsidRPr="0070487F">
        <w:rPr>
          <w:rFonts w:asciiTheme="minorHAnsi" w:hAnsiTheme="minorHAnsi" w:cs="Verdana"/>
          <w:bCs/>
          <w:color w:val="000000" w:themeColor="text1"/>
          <w:sz w:val="28"/>
          <w:szCs w:val="28"/>
        </w:rPr>
        <w:t>a standing audit committee that review</w:t>
      </w:r>
      <w:r w:rsidR="006E7606">
        <w:rPr>
          <w:rFonts w:asciiTheme="minorHAnsi" w:hAnsiTheme="minorHAnsi" w:cs="Verdana"/>
          <w:bCs/>
          <w:color w:val="000000" w:themeColor="text1"/>
          <w:sz w:val="28"/>
          <w:szCs w:val="28"/>
        </w:rPr>
        <w:t>s</w:t>
      </w:r>
      <w:r w:rsidR="006E7606" w:rsidRPr="0070487F">
        <w:rPr>
          <w:rFonts w:asciiTheme="minorHAnsi" w:hAnsiTheme="minorHAnsi" w:cs="Verdana"/>
          <w:bCs/>
          <w:color w:val="000000" w:themeColor="text1"/>
          <w:sz w:val="28"/>
          <w:szCs w:val="28"/>
        </w:rPr>
        <w:t xml:space="preserve"> and follows</w:t>
      </w:r>
      <w:r w:rsidRPr="0070487F">
        <w:rPr>
          <w:rFonts w:asciiTheme="minorHAnsi" w:hAnsiTheme="minorHAnsi" w:cs="Verdana"/>
          <w:bCs/>
          <w:color w:val="000000" w:themeColor="text1"/>
          <w:sz w:val="28"/>
          <w:szCs w:val="28"/>
        </w:rPr>
        <w:t xml:space="preserve"> up on internal audit and external audit reports.</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It is however advised that the audit committee mem</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ers should endeavor to communicate the outcome of their sittings,</w:t>
      </w:r>
      <w:r w:rsidR="00157ED7" w:rsidRPr="0070487F">
        <w:rPr>
          <w:rFonts w:asciiTheme="minorHAnsi" w:hAnsiTheme="minorHAnsi" w:cs="Verdana"/>
          <w:bCs/>
          <w:color w:val="000000" w:themeColor="text1"/>
          <w:sz w:val="28"/>
          <w:szCs w:val="28"/>
        </w:rPr>
        <w:t xml:space="preserve"> </w:t>
      </w:r>
      <w:r w:rsidRPr="0070487F">
        <w:rPr>
          <w:rFonts w:asciiTheme="minorHAnsi" w:hAnsiTheme="minorHAnsi" w:cs="Verdana"/>
          <w:bCs/>
          <w:color w:val="000000" w:themeColor="text1"/>
          <w:sz w:val="28"/>
          <w:szCs w:val="28"/>
        </w:rPr>
        <w:t>action plans/recommendations to the PAMI secretariat a</w:t>
      </w:r>
      <w:r w:rsidR="00157ED7" w:rsidRPr="0070487F">
        <w:rPr>
          <w:rFonts w:asciiTheme="minorHAnsi" w:hAnsiTheme="minorHAnsi" w:cs="Verdana"/>
          <w:bCs/>
          <w:color w:val="000000" w:themeColor="text1"/>
          <w:sz w:val="28"/>
          <w:szCs w:val="28"/>
        </w:rPr>
        <w:t xml:space="preserve">nd internal audit unit which would </w:t>
      </w:r>
      <w:r w:rsidRPr="0070487F">
        <w:rPr>
          <w:rFonts w:asciiTheme="minorHAnsi" w:hAnsiTheme="minorHAnsi" w:cs="Verdana"/>
          <w:bCs/>
          <w:color w:val="000000" w:themeColor="text1"/>
          <w:sz w:val="28"/>
          <w:szCs w:val="28"/>
        </w:rPr>
        <w:t>form part of our routine reports</w:t>
      </w:r>
    </w:p>
    <w:p w:rsidR="000962C6" w:rsidRDefault="000962C6" w:rsidP="00A82807">
      <w:pPr>
        <w:pStyle w:val="ListParagraph"/>
        <w:jc w:val="both"/>
        <w:rPr>
          <w:rFonts w:asciiTheme="minorHAnsi" w:hAnsiTheme="minorHAnsi" w:cs="Verdana"/>
          <w:bCs/>
          <w:color w:val="000000" w:themeColor="text1"/>
          <w:sz w:val="28"/>
          <w:szCs w:val="28"/>
        </w:rPr>
      </w:pPr>
    </w:p>
    <w:p w:rsidR="000962C6" w:rsidRPr="00EC06BB" w:rsidRDefault="000962C6" w:rsidP="0070487F">
      <w:pPr>
        <w:jc w:val="both"/>
        <w:rPr>
          <w:rFonts w:asciiTheme="minorHAnsi" w:hAnsiTheme="minorHAnsi" w:cs="Verdana"/>
          <w:b/>
          <w:bCs/>
          <w:color w:val="FF0000"/>
          <w:sz w:val="28"/>
          <w:szCs w:val="28"/>
        </w:rPr>
      </w:pPr>
      <w:r w:rsidRPr="00EC06BB">
        <w:rPr>
          <w:rFonts w:asciiTheme="minorHAnsi" w:hAnsiTheme="minorHAnsi" w:cs="Verdana"/>
          <w:b/>
          <w:bCs/>
          <w:color w:val="FF0000"/>
          <w:sz w:val="28"/>
          <w:szCs w:val="28"/>
        </w:rPr>
        <w:t>Management response</w:t>
      </w:r>
      <w:r w:rsidR="0070487F" w:rsidRPr="00EC06BB">
        <w:rPr>
          <w:rFonts w:asciiTheme="minorHAnsi" w:hAnsiTheme="minorHAnsi" w:cs="Verdana"/>
          <w:b/>
          <w:bCs/>
          <w:color w:val="FF0000"/>
          <w:sz w:val="28"/>
          <w:szCs w:val="28"/>
        </w:rPr>
        <w:t>:</w:t>
      </w:r>
    </w:p>
    <w:p w:rsidR="0070487F" w:rsidRPr="0070487F" w:rsidRDefault="0070487F" w:rsidP="0070487F">
      <w:pPr>
        <w:jc w:val="both"/>
        <w:rPr>
          <w:rFonts w:asciiTheme="minorHAnsi" w:hAnsiTheme="minorHAnsi" w:cs="Verdana"/>
          <w:bCs/>
          <w:color w:val="000000" w:themeColor="text1"/>
          <w:sz w:val="28"/>
          <w:szCs w:val="28"/>
        </w:rPr>
      </w:pPr>
    </w:p>
    <w:p w:rsidR="000962C6" w:rsidRDefault="000962C6" w:rsidP="00A82807">
      <w:pPr>
        <w:pStyle w:val="ListParagraph"/>
        <w:jc w:val="both"/>
        <w:rPr>
          <w:rFonts w:asciiTheme="minorHAnsi" w:hAnsiTheme="minorHAnsi" w:cs="Verdana"/>
          <w:bCs/>
          <w:color w:val="000000" w:themeColor="text1"/>
          <w:sz w:val="28"/>
          <w:szCs w:val="28"/>
        </w:rPr>
      </w:pPr>
    </w:p>
    <w:p w:rsidR="000962C6" w:rsidRDefault="000962C6" w:rsidP="00A82807">
      <w:pPr>
        <w:pStyle w:val="ListParagraph"/>
        <w:jc w:val="both"/>
        <w:rPr>
          <w:rFonts w:asciiTheme="minorHAnsi" w:hAnsiTheme="minorHAnsi" w:cs="Verdana"/>
          <w:bCs/>
          <w:color w:val="000000" w:themeColor="text1"/>
          <w:sz w:val="28"/>
          <w:szCs w:val="28"/>
        </w:rPr>
      </w:pPr>
    </w:p>
    <w:p w:rsidR="000962C6" w:rsidRPr="00850514" w:rsidRDefault="0050654A" w:rsidP="00213629">
      <w:pPr>
        <w:jc w:val="both"/>
        <w:rPr>
          <w:rFonts w:asciiTheme="minorHAnsi" w:hAnsiTheme="minorHAnsi" w:cs="Verdana"/>
          <w:b/>
          <w:bCs/>
          <w:color w:val="000000" w:themeColor="text1"/>
          <w:sz w:val="28"/>
          <w:szCs w:val="28"/>
        </w:rPr>
      </w:pPr>
      <w:r w:rsidRPr="00850514">
        <w:rPr>
          <w:rFonts w:asciiTheme="minorHAnsi" w:hAnsiTheme="minorHAnsi" w:cs="Verdana"/>
          <w:b/>
          <w:bCs/>
          <w:color w:val="000000" w:themeColor="text1"/>
          <w:sz w:val="28"/>
          <w:szCs w:val="28"/>
        </w:rPr>
        <w:t>FUNDS FLOW</w:t>
      </w:r>
    </w:p>
    <w:p w:rsidR="000962C6" w:rsidRPr="00213629" w:rsidRDefault="00091E83"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 funds flow from the</w:t>
      </w:r>
      <w:r w:rsidR="000962C6" w:rsidRPr="00213629">
        <w:rPr>
          <w:rFonts w:asciiTheme="minorHAnsi" w:hAnsiTheme="minorHAnsi" w:cs="Verdana"/>
          <w:bCs/>
          <w:color w:val="000000" w:themeColor="text1"/>
          <w:sz w:val="28"/>
          <w:szCs w:val="28"/>
        </w:rPr>
        <w:t xml:space="preserve"> project sponsor </w:t>
      </w:r>
      <w:r w:rsidR="004379F9" w:rsidRPr="00213629">
        <w:rPr>
          <w:rFonts w:asciiTheme="minorHAnsi" w:hAnsiTheme="minorHAnsi" w:cs="Verdana"/>
          <w:bCs/>
          <w:color w:val="000000" w:themeColor="text1"/>
          <w:sz w:val="28"/>
          <w:szCs w:val="28"/>
        </w:rPr>
        <w:t>(World</w:t>
      </w:r>
      <w:r w:rsidR="000962C6" w:rsidRPr="00213629">
        <w:rPr>
          <w:rFonts w:asciiTheme="minorHAnsi" w:hAnsiTheme="minorHAnsi" w:cs="Verdana"/>
          <w:bCs/>
          <w:color w:val="000000" w:themeColor="text1"/>
          <w:sz w:val="28"/>
          <w:szCs w:val="28"/>
        </w:rPr>
        <w:t xml:space="preserve"> </w:t>
      </w:r>
      <w:r w:rsidR="00275FB6">
        <w:rPr>
          <w:rFonts w:asciiTheme="minorHAnsi" w:hAnsiTheme="minorHAnsi" w:cs="Verdana"/>
          <w:bCs/>
          <w:color w:val="000000" w:themeColor="text1"/>
          <w:sz w:val="28"/>
          <w:szCs w:val="28"/>
        </w:rPr>
        <w:t>B</w:t>
      </w:r>
      <w:r w:rsidR="00275FB6" w:rsidRPr="00213629">
        <w:rPr>
          <w:rFonts w:asciiTheme="minorHAnsi" w:hAnsiTheme="minorHAnsi" w:cs="Verdana"/>
          <w:bCs/>
          <w:color w:val="000000" w:themeColor="text1"/>
          <w:sz w:val="28"/>
          <w:szCs w:val="28"/>
        </w:rPr>
        <w:t>ank)</w:t>
      </w:r>
      <w:r w:rsidR="000962C6" w:rsidRPr="00213629">
        <w:rPr>
          <w:rFonts w:asciiTheme="minorHAnsi" w:hAnsiTheme="minorHAnsi" w:cs="Verdana"/>
          <w:bCs/>
          <w:color w:val="000000" w:themeColor="text1"/>
          <w:sz w:val="28"/>
          <w:szCs w:val="28"/>
        </w:rPr>
        <w:t xml:space="preserve"> has </w:t>
      </w:r>
      <w:r w:rsidR="0050654A">
        <w:rPr>
          <w:rFonts w:asciiTheme="minorHAnsi" w:hAnsiTheme="minorHAnsi" w:cs="Verdana"/>
          <w:bCs/>
          <w:color w:val="000000" w:themeColor="text1"/>
          <w:sz w:val="28"/>
          <w:szCs w:val="28"/>
        </w:rPr>
        <w:t>b</w:t>
      </w:r>
      <w:r w:rsidR="000962C6" w:rsidRPr="00213629">
        <w:rPr>
          <w:rFonts w:asciiTheme="minorHAnsi" w:hAnsiTheme="minorHAnsi" w:cs="Verdana"/>
          <w:bCs/>
          <w:color w:val="000000" w:themeColor="text1"/>
          <w:sz w:val="28"/>
          <w:szCs w:val="28"/>
        </w:rPr>
        <w:t xml:space="preserve">een fairly prompt in </w:t>
      </w:r>
      <w:r w:rsidR="005E4B0D">
        <w:rPr>
          <w:rFonts w:asciiTheme="minorHAnsi" w:hAnsiTheme="minorHAnsi" w:cs="Verdana"/>
          <w:bCs/>
          <w:color w:val="000000" w:themeColor="text1"/>
          <w:sz w:val="28"/>
          <w:szCs w:val="28"/>
        </w:rPr>
        <w:t>coming</w:t>
      </w:r>
      <w:r w:rsidR="00DE56FF" w:rsidRPr="00213629">
        <w:rPr>
          <w:rFonts w:asciiTheme="minorHAnsi" w:hAnsiTheme="minorHAnsi" w:cs="Verdana"/>
          <w:bCs/>
          <w:color w:val="000000" w:themeColor="text1"/>
          <w:sz w:val="28"/>
          <w:szCs w:val="28"/>
        </w:rPr>
        <w:t xml:space="preserve"> and </w:t>
      </w:r>
      <w:r w:rsidR="0050654A">
        <w:rPr>
          <w:rFonts w:asciiTheme="minorHAnsi" w:hAnsiTheme="minorHAnsi" w:cs="Verdana"/>
          <w:bCs/>
          <w:color w:val="000000" w:themeColor="text1"/>
          <w:sz w:val="28"/>
          <w:szCs w:val="28"/>
        </w:rPr>
        <w:t>b</w:t>
      </w:r>
      <w:r w:rsidR="00DE56FF" w:rsidRPr="00213629">
        <w:rPr>
          <w:rFonts w:asciiTheme="minorHAnsi" w:hAnsiTheme="minorHAnsi" w:cs="Verdana"/>
          <w:bCs/>
          <w:color w:val="000000" w:themeColor="text1"/>
          <w:sz w:val="28"/>
          <w:szCs w:val="28"/>
        </w:rPr>
        <w:t>ased on milestones achi</w:t>
      </w:r>
      <w:r w:rsidR="0050654A">
        <w:rPr>
          <w:rFonts w:asciiTheme="minorHAnsi" w:hAnsiTheme="minorHAnsi" w:cs="Verdana"/>
          <w:bCs/>
          <w:color w:val="000000" w:themeColor="text1"/>
          <w:sz w:val="28"/>
          <w:szCs w:val="28"/>
        </w:rPr>
        <w:t>e</w:t>
      </w:r>
      <w:r w:rsidR="00DE56FF" w:rsidRPr="00213629">
        <w:rPr>
          <w:rFonts w:asciiTheme="minorHAnsi" w:hAnsiTheme="minorHAnsi" w:cs="Verdana"/>
          <w:bCs/>
          <w:color w:val="000000" w:themeColor="text1"/>
          <w:sz w:val="28"/>
          <w:szCs w:val="28"/>
        </w:rPr>
        <w:t>ved,</w:t>
      </w:r>
      <w:r w:rsidR="0050654A">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PAMI</w:t>
      </w:r>
      <w:r w:rsidR="0050654A">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 xml:space="preserve">has received SDR </w:t>
      </w:r>
      <w:r w:rsidR="00E10EB6">
        <w:rPr>
          <w:rFonts w:asciiTheme="minorHAnsi" w:hAnsiTheme="minorHAnsi" w:cs="Verdana"/>
          <w:bCs/>
          <w:color w:val="000000" w:themeColor="text1"/>
          <w:sz w:val="28"/>
          <w:szCs w:val="28"/>
        </w:rPr>
        <w:t>4,076,225</w:t>
      </w:r>
      <w:r w:rsidR="00E10EB6" w:rsidRPr="00F87D29">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from SDR</w:t>
      </w:r>
      <w:r w:rsidR="005E4B0D">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5</w:t>
      </w:r>
      <w:r w:rsidR="00275FB6">
        <w:rPr>
          <w:rFonts w:asciiTheme="minorHAnsi" w:hAnsiTheme="minorHAnsi" w:cs="Verdana"/>
          <w:bCs/>
          <w:color w:val="000000" w:themeColor="text1"/>
          <w:sz w:val="28"/>
          <w:szCs w:val="28"/>
        </w:rPr>
        <w:t>,</w:t>
      </w:r>
      <w:r w:rsidR="00275FB6" w:rsidRPr="00213629">
        <w:rPr>
          <w:rFonts w:asciiTheme="minorHAnsi" w:hAnsiTheme="minorHAnsi" w:cs="Verdana"/>
          <w:bCs/>
          <w:color w:val="000000" w:themeColor="text1"/>
          <w:sz w:val="28"/>
          <w:szCs w:val="28"/>
        </w:rPr>
        <w:t xml:space="preserve"> 100,000</w:t>
      </w:r>
      <w:r w:rsidR="00DE56FF" w:rsidRPr="00213629">
        <w:rPr>
          <w:rFonts w:asciiTheme="minorHAnsi" w:hAnsiTheme="minorHAnsi" w:cs="Verdana"/>
          <w:bCs/>
          <w:color w:val="000000" w:themeColor="text1"/>
          <w:sz w:val="28"/>
          <w:szCs w:val="28"/>
        </w:rPr>
        <w:t xml:space="preserve"> allocated to the project re</w:t>
      </w:r>
      <w:r w:rsidR="00E10EB6">
        <w:rPr>
          <w:rFonts w:asciiTheme="minorHAnsi" w:hAnsiTheme="minorHAnsi" w:cs="Verdana"/>
          <w:bCs/>
          <w:color w:val="000000" w:themeColor="text1"/>
          <w:sz w:val="28"/>
          <w:szCs w:val="28"/>
        </w:rPr>
        <w:t>presenting 80</w:t>
      </w:r>
      <w:r w:rsidR="005E4B0D">
        <w:rPr>
          <w:rFonts w:asciiTheme="minorHAnsi" w:hAnsiTheme="minorHAnsi" w:cs="Verdana"/>
          <w:bCs/>
          <w:color w:val="000000" w:themeColor="text1"/>
          <w:sz w:val="28"/>
          <w:szCs w:val="28"/>
        </w:rPr>
        <w:t xml:space="preserve">% funds </w:t>
      </w:r>
      <w:r w:rsidR="00FD5C33">
        <w:rPr>
          <w:rFonts w:asciiTheme="minorHAnsi" w:hAnsiTheme="minorHAnsi" w:cs="Verdana"/>
          <w:bCs/>
          <w:color w:val="000000" w:themeColor="text1"/>
          <w:sz w:val="28"/>
          <w:szCs w:val="28"/>
        </w:rPr>
        <w:t>flow,</w:t>
      </w:r>
      <w:r w:rsidR="00FD5C33" w:rsidRPr="00213629">
        <w:rPr>
          <w:rFonts w:asciiTheme="minorHAnsi" w:hAnsiTheme="minorHAnsi" w:cs="Verdana"/>
          <w:bCs/>
          <w:color w:val="000000" w:themeColor="text1"/>
          <w:sz w:val="28"/>
          <w:szCs w:val="28"/>
        </w:rPr>
        <w:t xml:space="preserve"> leaving</w:t>
      </w:r>
      <w:r w:rsidR="00213629" w:rsidRPr="00213629">
        <w:rPr>
          <w:rFonts w:asciiTheme="minorHAnsi" w:hAnsiTheme="minorHAnsi" w:cs="Verdana"/>
          <w:bCs/>
          <w:color w:val="000000" w:themeColor="text1"/>
          <w:sz w:val="28"/>
          <w:szCs w:val="28"/>
        </w:rPr>
        <w:t xml:space="preserve"> a </w:t>
      </w:r>
      <w:r w:rsidR="0050654A">
        <w:rPr>
          <w:rFonts w:asciiTheme="minorHAnsi" w:hAnsiTheme="minorHAnsi" w:cs="Verdana"/>
          <w:bCs/>
          <w:color w:val="000000" w:themeColor="text1"/>
          <w:sz w:val="28"/>
          <w:szCs w:val="28"/>
        </w:rPr>
        <w:t>b</w:t>
      </w:r>
      <w:r w:rsidR="00213629" w:rsidRPr="00213629">
        <w:rPr>
          <w:rFonts w:asciiTheme="minorHAnsi" w:hAnsiTheme="minorHAnsi" w:cs="Verdana"/>
          <w:bCs/>
          <w:color w:val="000000" w:themeColor="text1"/>
          <w:sz w:val="28"/>
          <w:szCs w:val="28"/>
        </w:rPr>
        <w:t>alance of SDR</w:t>
      </w:r>
      <w:r w:rsidR="00787463">
        <w:rPr>
          <w:rFonts w:asciiTheme="minorHAnsi" w:hAnsiTheme="minorHAnsi" w:cs="Verdana"/>
          <w:bCs/>
          <w:color w:val="000000" w:themeColor="text1"/>
          <w:sz w:val="28"/>
          <w:szCs w:val="28"/>
        </w:rPr>
        <w:t xml:space="preserve"> </w:t>
      </w:r>
      <w:r w:rsidR="00213629" w:rsidRPr="00213629">
        <w:rPr>
          <w:rFonts w:asciiTheme="minorHAnsi" w:hAnsiTheme="minorHAnsi" w:cs="Verdana"/>
          <w:bCs/>
          <w:color w:val="000000" w:themeColor="text1"/>
          <w:sz w:val="28"/>
          <w:szCs w:val="28"/>
        </w:rPr>
        <w:t>1</w:t>
      </w:r>
      <w:r w:rsidR="00787463">
        <w:rPr>
          <w:rFonts w:asciiTheme="minorHAnsi" w:hAnsiTheme="minorHAnsi" w:cs="Verdana"/>
          <w:bCs/>
          <w:color w:val="000000" w:themeColor="text1"/>
          <w:sz w:val="28"/>
          <w:szCs w:val="28"/>
        </w:rPr>
        <w:t>,</w:t>
      </w:r>
      <w:r w:rsidR="00787463" w:rsidRPr="00213629">
        <w:rPr>
          <w:rFonts w:asciiTheme="minorHAnsi" w:hAnsiTheme="minorHAnsi" w:cs="Verdana"/>
          <w:bCs/>
          <w:color w:val="000000" w:themeColor="text1"/>
          <w:sz w:val="28"/>
          <w:szCs w:val="28"/>
        </w:rPr>
        <w:t xml:space="preserve"> </w:t>
      </w:r>
      <w:r w:rsidR="00E10EB6">
        <w:rPr>
          <w:rFonts w:asciiTheme="minorHAnsi" w:hAnsiTheme="minorHAnsi" w:cs="Verdana"/>
          <w:bCs/>
          <w:color w:val="000000" w:themeColor="text1"/>
          <w:sz w:val="28"/>
          <w:szCs w:val="28"/>
        </w:rPr>
        <w:t xml:space="preserve">023,775 </w:t>
      </w:r>
      <w:r w:rsidR="00213629" w:rsidRPr="00213629">
        <w:rPr>
          <w:rFonts w:asciiTheme="minorHAnsi" w:hAnsiTheme="minorHAnsi" w:cs="Verdana"/>
          <w:bCs/>
          <w:color w:val="000000" w:themeColor="text1"/>
          <w:sz w:val="28"/>
          <w:szCs w:val="28"/>
        </w:rPr>
        <w:t>as at 3</w:t>
      </w:r>
      <w:r w:rsidR="004C4D84">
        <w:rPr>
          <w:rFonts w:asciiTheme="minorHAnsi" w:hAnsiTheme="minorHAnsi" w:cs="Verdana"/>
          <w:bCs/>
          <w:color w:val="000000" w:themeColor="text1"/>
          <w:sz w:val="28"/>
          <w:szCs w:val="28"/>
        </w:rPr>
        <w:t>1</w:t>
      </w:r>
      <w:r w:rsidR="004C4D84" w:rsidRPr="004C4D84">
        <w:rPr>
          <w:rFonts w:asciiTheme="minorHAnsi" w:hAnsiTheme="minorHAnsi" w:cs="Verdana"/>
          <w:bCs/>
          <w:color w:val="000000" w:themeColor="text1"/>
          <w:sz w:val="28"/>
          <w:szCs w:val="28"/>
          <w:vertAlign w:val="superscript"/>
        </w:rPr>
        <w:t>st</w:t>
      </w:r>
      <w:r w:rsidR="004C4D84">
        <w:rPr>
          <w:rFonts w:asciiTheme="minorHAnsi" w:hAnsiTheme="minorHAnsi" w:cs="Verdana"/>
          <w:bCs/>
          <w:color w:val="000000" w:themeColor="text1"/>
          <w:sz w:val="28"/>
          <w:szCs w:val="28"/>
        </w:rPr>
        <w:t xml:space="preserve"> Dec</w:t>
      </w:r>
      <w:r w:rsidR="0050654A" w:rsidRPr="00213629">
        <w:rPr>
          <w:rFonts w:asciiTheme="minorHAnsi" w:hAnsiTheme="minorHAnsi" w:cs="Verdana"/>
          <w:bCs/>
          <w:color w:val="000000" w:themeColor="text1"/>
          <w:sz w:val="28"/>
          <w:szCs w:val="28"/>
        </w:rPr>
        <w:t>ember</w:t>
      </w:r>
      <w:r w:rsidR="00213629" w:rsidRPr="00213629">
        <w:rPr>
          <w:rFonts w:asciiTheme="minorHAnsi" w:hAnsiTheme="minorHAnsi" w:cs="Verdana"/>
          <w:bCs/>
          <w:color w:val="000000" w:themeColor="text1"/>
          <w:sz w:val="28"/>
          <w:szCs w:val="28"/>
        </w:rPr>
        <w:t xml:space="preserve"> 2019.</w:t>
      </w:r>
    </w:p>
    <w:p w:rsidR="00213629" w:rsidRPr="00213629" w:rsidRDefault="00213629" w:rsidP="00213629">
      <w:pPr>
        <w:jc w:val="both"/>
        <w:rPr>
          <w:rFonts w:asciiTheme="minorHAnsi" w:hAnsiTheme="minorHAnsi" w:cs="Verdana"/>
          <w:bCs/>
          <w:color w:val="000000" w:themeColor="text1"/>
          <w:sz w:val="28"/>
          <w:szCs w:val="28"/>
        </w:rPr>
      </w:pPr>
      <w:r w:rsidRPr="00213629">
        <w:rPr>
          <w:rFonts w:asciiTheme="minorHAnsi" w:hAnsiTheme="minorHAnsi" w:cs="Verdana"/>
          <w:bCs/>
          <w:color w:val="000000" w:themeColor="text1"/>
          <w:sz w:val="28"/>
          <w:szCs w:val="28"/>
        </w:rPr>
        <w:t xml:space="preserve">It is advised that monthly statements of expenditure and withdrawal applications </w:t>
      </w:r>
      <w:r w:rsidR="0050654A">
        <w:rPr>
          <w:rFonts w:asciiTheme="minorHAnsi" w:hAnsiTheme="minorHAnsi" w:cs="Verdana"/>
          <w:bCs/>
          <w:color w:val="000000" w:themeColor="text1"/>
          <w:sz w:val="28"/>
          <w:szCs w:val="28"/>
        </w:rPr>
        <w:t>b</w:t>
      </w:r>
      <w:r w:rsidRPr="00213629">
        <w:rPr>
          <w:rFonts w:asciiTheme="minorHAnsi" w:hAnsiTheme="minorHAnsi" w:cs="Verdana"/>
          <w:bCs/>
          <w:color w:val="000000" w:themeColor="text1"/>
          <w:sz w:val="28"/>
          <w:szCs w:val="28"/>
        </w:rPr>
        <w:t xml:space="preserve">e prepared and made </w:t>
      </w:r>
      <w:r w:rsidR="0050654A" w:rsidRPr="00213629">
        <w:rPr>
          <w:rFonts w:asciiTheme="minorHAnsi" w:hAnsiTheme="minorHAnsi" w:cs="Verdana"/>
          <w:bCs/>
          <w:color w:val="000000" w:themeColor="text1"/>
          <w:sz w:val="28"/>
          <w:szCs w:val="28"/>
        </w:rPr>
        <w:t>available</w:t>
      </w:r>
      <w:r w:rsidRPr="00213629">
        <w:rPr>
          <w:rFonts w:asciiTheme="minorHAnsi" w:hAnsiTheme="minorHAnsi" w:cs="Verdana"/>
          <w:bCs/>
          <w:color w:val="000000" w:themeColor="text1"/>
          <w:sz w:val="28"/>
          <w:szCs w:val="28"/>
        </w:rPr>
        <w:t xml:space="preserve"> for review on monthly </w:t>
      </w:r>
      <w:r w:rsidR="0050654A">
        <w:rPr>
          <w:rFonts w:asciiTheme="minorHAnsi" w:hAnsiTheme="minorHAnsi" w:cs="Verdana"/>
          <w:bCs/>
          <w:color w:val="000000" w:themeColor="text1"/>
          <w:sz w:val="28"/>
          <w:szCs w:val="28"/>
        </w:rPr>
        <w:t>b</w:t>
      </w:r>
      <w:r w:rsidRPr="00213629">
        <w:rPr>
          <w:rFonts w:asciiTheme="minorHAnsi" w:hAnsiTheme="minorHAnsi" w:cs="Verdana"/>
          <w:bCs/>
          <w:color w:val="000000" w:themeColor="text1"/>
          <w:sz w:val="28"/>
          <w:szCs w:val="28"/>
        </w:rPr>
        <w:t>asis.</w:t>
      </w:r>
    </w:p>
    <w:p w:rsidR="00213629" w:rsidRDefault="00213629" w:rsidP="00A82807">
      <w:pPr>
        <w:pStyle w:val="ListParagraph"/>
        <w:jc w:val="both"/>
        <w:rPr>
          <w:rFonts w:asciiTheme="minorHAnsi" w:hAnsiTheme="minorHAnsi" w:cs="Verdana"/>
          <w:bCs/>
          <w:color w:val="000000" w:themeColor="text1"/>
          <w:sz w:val="28"/>
          <w:szCs w:val="28"/>
        </w:rPr>
      </w:pPr>
    </w:p>
    <w:p w:rsidR="00213629" w:rsidRDefault="00213629"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213629" w:rsidRPr="00003858" w:rsidRDefault="00213629"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FINANCIAL REPORTING</w:t>
      </w:r>
    </w:p>
    <w:p w:rsidR="000A6E3F" w:rsidRDefault="00213629"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Monthly management account was not made </w:t>
      </w:r>
      <w:r w:rsidR="00003858">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as well as quarterly project management account. </w:t>
      </w:r>
    </w:p>
    <w:p w:rsidR="00003858" w:rsidRDefault="00003858" w:rsidP="00213629">
      <w:pPr>
        <w:jc w:val="both"/>
        <w:rPr>
          <w:rFonts w:asciiTheme="minorHAnsi" w:hAnsiTheme="minorHAnsi" w:cs="Verdana"/>
          <w:bCs/>
          <w:color w:val="000000" w:themeColor="text1"/>
          <w:sz w:val="28"/>
          <w:szCs w:val="28"/>
        </w:rPr>
      </w:pPr>
    </w:p>
    <w:p w:rsidR="000A6E3F" w:rsidRPr="00003858" w:rsidRDefault="000A6E3F"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EXTERNAL AUDIT</w:t>
      </w:r>
    </w:p>
    <w:p w:rsidR="00213629" w:rsidRDefault="000A6E3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w:t>
      </w:r>
      <w:r w:rsidR="00213629">
        <w:rPr>
          <w:rFonts w:asciiTheme="minorHAnsi" w:hAnsiTheme="minorHAnsi" w:cs="Verdana"/>
          <w:bCs/>
          <w:color w:val="000000" w:themeColor="text1"/>
          <w:sz w:val="28"/>
          <w:szCs w:val="28"/>
        </w:rPr>
        <w:t xml:space="preserve">he audited financial statement </w:t>
      </w:r>
      <w:r w:rsidR="005E4B0D">
        <w:rPr>
          <w:rFonts w:asciiTheme="minorHAnsi" w:hAnsiTheme="minorHAnsi" w:cs="Verdana"/>
          <w:bCs/>
          <w:color w:val="000000" w:themeColor="text1"/>
          <w:sz w:val="28"/>
          <w:szCs w:val="28"/>
        </w:rPr>
        <w:t xml:space="preserve">for the year ended </w:t>
      </w:r>
      <w:r w:rsidR="00213629">
        <w:rPr>
          <w:rFonts w:asciiTheme="minorHAnsi" w:hAnsiTheme="minorHAnsi" w:cs="Verdana"/>
          <w:bCs/>
          <w:color w:val="000000" w:themeColor="text1"/>
          <w:sz w:val="28"/>
          <w:szCs w:val="28"/>
        </w:rPr>
        <w:t xml:space="preserve">2018 was ready and had </w:t>
      </w:r>
      <w:r>
        <w:rPr>
          <w:rFonts w:asciiTheme="minorHAnsi" w:hAnsiTheme="minorHAnsi" w:cs="Verdana"/>
          <w:bCs/>
          <w:color w:val="000000" w:themeColor="text1"/>
          <w:sz w:val="28"/>
          <w:szCs w:val="28"/>
        </w:rPr>
        <w:t>b</w:t>
      </w:r>
      <w:r w:rsidR="00213629">
        <w:rPr>
          <w:rFonts w:asciiTheme="minorHAnsi" w:hAnsiTheme="minorHAnsi" w:cs="Verdana"/>
          <w:bCs/>
          <w:color w:val="000000" w:themeColor="text1"/>
          <w:sz w:val="28"/>
          <w:szCs w:val="28"/>
        </w:rPr>
        <w:t xml:space="preserve">een submitted to the </w:t>
      </w:r>
      <w:r>
        <w:rPr>
          <w:rFonts w:asciiTheme="minorHAnsi" w:hAnsiTheme="minorHAnsi" w:cs="Verdana"/>
          <w:bCs/>
          <w:color w:val="000000" w:themeColor="text1"/>
          <w:sz w:val="28"/>
          <w:szCs w:val="28"/>
        </w:rPr>
        <w:t>b</w:t>
      </w:r>
      <w:r w:rsidR="00213629">
        <w:rPr>
          <w:rFonts w:asciiTheme="minorHAnsi" w:hAnsiTheme="minorHAnsi" w:cs="Verdana"/>
          <w:bCs/>
          <w:color w:val="000000" w:themeColor="text1"/>
          <w:sz w:val="28"/>
          <w:szCs w:val="28"/>
        </w:rPr>
        <w:t>ank</w:t>
      </w:r>
      <w:r w:rsidR="00DF7B4F">
        <w:rPr>
          <w:rFonts w:asciiTheme="minorHAnsi" w:hAnsiTheme="minorHAnsi" w:cs="Verdana"/>
          <w:bCs/>
          <w:color w:val="000000" w:themeColor="text1"/>
          <w:sz w:val="28"/>
          <w:szCs w:val="28"/>
        </w:rPr>
        <w:t>. There was no adverse or qualified audit opinion on the audited financial statement for the year ended 2018 and there were no key audit matters that required the attention of those charged with governance hence we have none to report on.</w:t>
      </w:r>
    </w:p>
    <w:p w:rsidR="00DF7B4F" w:rsidRDefault="00DF7B4F" w:rsidP="00213629">
      <w:pPr>
        <w:jc w:val="both"/>
        <w:rPr>
          <w:rFonts w:asciiTheme="minorHAnsi" w:hAnsiTheme="minorHAnsi" w:cs="Verdana"/>
          <w:bCs/>
          <w:color w:val="000000" w:themeColor="text1"/>
          <w:sz w:val="28"/>
          <w:szCs w:val="28"/>
        </w:rPr>
      </w:pPr>
    </w:p>
    <w:p w:rsidR="00DF7B4F" w:rsidRPr="00003858" w:rsidRDefault="00003858"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DISBURSEMENT AND SUBMISSION OF WITHDRAWAL APPLICATIONS</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Withdrawal has </w:t>
      </w:r>
      <w:r w:rsidR="00003858">
        <w:rPr>
          <w:rFonts w:asciiTheme="minorHAnsi" w:hAnsiTheme="minorHAnsi" w:cs="Verdana"/>
          <w:bCs/>
          <w:color w:val="000000" w:themeColor="text1"/>
          <w:sz w:val="28"/>
          <w:szCs w:val="28"/>
        </w:rPr>
        <w:t xml:space="preserve">been </w:t>
      </w:r>
      <w:r>
        <w:rPr>
          <w:rFonts w:asciiTheme="minorHAnsi" w:hAnsiTheme="minorHAnsi" w:cs="Verdana"/>
          <w:bCs/>
          <w:color w:val="000000" w:themeColor="text1"/>
          <w:sz w:val="28"/>
          <w:szCs w:val="28"/>
        </w:rPr>
        <w:t xml:space="preserve">timely and has </w:t>
      </w:r>
      <w:r w:rsidR="00003858">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 xml:space="preserve">een carried out in line with the agreed </w:t>
      </w:r>
      <w:r w:rsidR="006D16DC">
        <w:rPr>
          <w:rFonts w:asciiTheme="minorHAnsi" w:hAnsiTheme="minorHAnsi" w:cs="Verdana"/>
          <w:bCs/>
          <w:color w:val="000000" w:themeColor="text1"/>
          <w:sz w:val="28"/>
          <w:szCs w:val="28"/>
        </w:rPr>
        <w:t>policies;</w:t>
      </w:r>
      <w:r w:rsidR="00003858">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 xml:space="preserve">there was no </w:t>
      </w:r>
      <w:r w:rsidR="00003858">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evidence that there was withdrawal applications returned.</w:t>
      </w:r>
    </w:p>
    <w:p w:rsidR="00DF7B4F" w:rsidRDefault="00DF7B4F" w:rsidP="00213629">
      <w:pPr>
        <w:jc w:val="both"/>
        <w:rPr>
          <w:rFonts w:asciiTheme="minorHAnsi" w:hAnsiTheme="minorHAnsi" w:cs="Verdana"/>
          <w:bCs/>
          <w:color w:val="000000" w:themeColor="text1"/>
          <w:sz w:val="28"/>
          <w:szCs w:val="28"/>
        </w:rPr>
      </w:pPr>
    </w:p>
    <w:p w:rsidR="00DF7B4F" w:rsidRPr="003F63C2" w:rsidRDefault="00DF7B4F" w:rsidP="00213629">
      <w:pPr>
        <w:jc w:val="both"/>
        <w:rPr>
          <w:rFonts w:asciiTheme="minorHAnsi" w:hAnsiTheme="minorHAnsi" w:cs="Verdana"/>
          <w:b/>
          <w:bCs/>
          <w:color w:val="000000" w:themeColor="text1"/>
          <w:sz w:val="28"/>
          <w:szCs w:val="28"/>
        </w:rPr>
      </w:pPr>
      <w:r w:rsidRPr="003F63C2">
        <w:rPr>
          <w:rFonts w:asciiTheme="minorHAnsi" w:hAnsiTheme="minorHAnsi" w:cs="Verdana"/>
          <w:b/>
          <w:bCs/>
          <w:color w:val="000000" w:themeColor="text1"/>
          <w:sz w:val="28"/>
          <w:szCs w:val="28"/>
        </w:rPr>
        <w:t>FRAUD AND CORRUPTION</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There was no ca</w:t>
      </w:r>
      <w:r w:rsidR="007B482E">
        <w:rPr>
          <w:rFonts w:asciiTheme="minorHAnsi" w:hAnsiTheme="minorHAnsi" w:cs="Verdana"/>
          <w:bCs/>
          <w:color w:val="000000" w:themeColor="text1"/>
          <w:sz w:val="28"/>
          <w:szCs w:val="28"/>
        </w:rPr>
        <w:t xml:space="preserve">se </w:t>
      </w:r>
      <w:r>
        <w:rPr>
          <w:rFonts w:asciiTheme="minorHAnsi" w:hAnsiTheme="minorHAnsi" w:cs="Verdana"/>
          <w:bCs/>
          <w:color w:val="000000" w:themeColor="text1"/>
          <w:sz w:val="28"/>
          <w:szCs w:val="28"/>
        </w:rPr>
        <w:t>of fraud seen or uncovered in the course of this review.</w:t>
      </w:r>
    </w:p>
    <w:p w:rsidR="00DF7B4F" w:rsidRDefault="00DF7B4F" w:rsidP="00213629">
      <w:pPr>
        <w:jc w:val="both"/>
        <w:rPr>
          <w:rFonts w:asciiTheme="minorHAnsi" w:hAnsiTheme="minorHAnsi" w:cs="Verdana"/>
          <w:bCs/>
          <w:color w:val="000000" w:themeColor="text1"/>
          <w:sz w:val="28"/>
          <w:szCs w:val="28"/>
        </w:rPr>
      </w:pPr>
    </w:p>
    <w:p w:rsidR="00DF7B4F" w:rsidRPr="003F63C2" w:rsidRDefault="00DF7B4F" w:rsidP="00213629">
      <w:pPr>
        <w:jc w:val="both"/>
        <w:rPr>
          <w:rFonts w:asciiTheme="minorHAnsi" w:hAnsiTheme="minorHAnsi" w:cs="Verdana"/>
          <w:b/>
          <w:bCs/>
          <w:color w:val="000000" w:themeColor="text1"/>
          <w:sz w:val="28"/>
          <w:szCs w:val="28"/>
        </w:rPr>
      </w:pPr>
      <w:r w:rsidRPr="003F63C2">
        <w:rPr>
          <w:rFonts w:asciiTheme="minorHAnsi" w:hAnsiTheme="minorHAnsi" w:cs="Verdana"/>
          <w:b/>
          <w:bCs/>
          <w:color w:val="000000" w:themeColor="text1"/>
          <w:sz w:val="28"/>
          <w:szCs w:val="28"/>
        </w:rPr>
        <w:t>PAYMENT PROCEDURES</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process of payment to suppliers were reviewed and found satisfactory. </w:t>
      </w:r>
      <w:r w:rsidR="003F63C2">
        <w:rPr>
          <w:rFonts w:asciiTheme="minorHAnsi" w:hAnsiTheme="minorHAnsi" w:cs="Verdana"/>
          <w:bCs/>
          <w:color w:val="000000" w:themeColor="text1"/>
          <w:sz w:val="28"/>
          <w:szCs w:val="28"/>
        </w:rPr>
        <w:t>Supplier’s</w:t>
      </w:r>
      <w:r w:rsidR="007B482E">
        <w:rPr>
          <w:rFonts w:asciiTheme="minorHAnsi" w:hAnsiTheme="minorHAnsi" w:cs="Verdana"/>
          <w:bCs/>
          <w:color w:val="000000" w:themeColor="text1"/>
          <w:sz w:val="28"/>
          <w:szCs w:val="28"/>
        </w:rPr>
        <w:t xml:space="preserve"> ledgers were kept and maintained for individual su</w:t>
      </w:r>
      <w:r w:rsidR="003F63C2">
        <w:rPr>
          <w:rFonts w:asciiTheme="minorHAnsi" w:hAnsiTheme="minorHAnsi" w:cs="Verdana"/>
          <w:bCs/>
          <w:color w:val="000000" w:themeColor="text1"/>
          <w:sz w:val="28"/>
          <w:szCs w:val="28"/>
        </w:rPr>
        <w:t>pplier and linked</w:t>
      </w:r>
      <w:r w:rsidR="007B482E">
        <w:rPr>
          <w:rFonts w:asciiTheme="minorHAnsi" w:hAnsiTheme="minorHAnsi" w:cs="Verdana"/>
          <w:bCs/>
          <w:color w:val="000000" w:themeColor="text1"/>
          <w:sz w:val="28"/>
          <w:szCs w:val="28"/>
        </w:rPr>
        <w:t xml:space="preserve"> to the general ledger.</w:t>
      </w:r>
      <w:r w:rsidR="003F63C2">
        <w:rPr>
          <w:rFonts w:asciiTheme="minorHAnsi" w:hAnsiTheme="minorHAnsi" w:cs="Verdana"/>
          <w:bCs/>
          <w:color w:val="000000" w:themeColor="text1"/>
          <w:sz w:val="28"/>
          <w:szCs w:val="28"/>
        </w:rPr>
        <w:t xml:space="preserve"> </w:t>
      </w:r>
      <w:r w:rsidR="007B482E">
        <w:rPr>
          <w:rFonts w:asciiTheme="minorHAnsi" w:hAnsiTheme="minorHAnsi" w:cs="Verdana"/>
          <w:bCs/>
          <w:color w:val="000000" w:themeColor="text1"/>
          <w:sz w:val="28"/>
          <w:szCs w:val="28"/>
        </w:rPr>
        <w:t xml:space="preserve">Invoices for all </w:t>
      </w:r>
      <w:r w:rsidR="003F63C2">
        <w:rPr>
          <w:rFonts w:asciiTheme="minorHAnsi" w:hAnsiTheme="minorHAnsi" w:cs="Verdana"/>
          <w:bCs/>
          <w:color w:val="000000" w:themeColor="text1"/>
          <w:sz w:val="28"/>
          <w:szCs w:val="28"/>
        </w:rPr>
        <w:t>payables</w:t>
      </w:r>
      <w:r w:rsidR="007B482E">
        <w:rPr>
          <w:rFonts w:asciiTheme="minorHAnsi" w:hAnsiTheme="minorHAnsi" w:cs="Verdana"/>
          <w:bCs/>
          <w:color w:val="000000" w:themeColor="text1"/>
          <w:sz w:val="28"/>
          <w:szCs w:val="28"/>
        </w:rPr>
        <w:t xml:space="preserve"> were captured and </w:t>
      </w:r>
      <w:r w:rsidR="002202D0">
        <w:rPr>
          <w:rFonts w:asciiTheme="minorHAnsi" w:hAnsiTheme="minorHAnsi" w:cs="Verdana"/>
          <w:bCs/>
          <w:color w:val="000000" w:themeColor="text1"/>
          <w:sz w:val="28"/>
          <w:szCs w:val="28"/>
        </w:rPr>
        <w:t>payments are</w:t>
      </w:r>
      <w:r w:rsidR="007B482E">
        <w:rPr>
          <w:rFonts w:asciiTheme="minorHAnsi" w:hAnsiTheme="minorHAnsi" w:cs="Verdana"/>
          <w:bCs/>
          <w:color w:val="000000" w:themeColor="text1"/>
          <w:sz w:val="28"/>
          <w:szCs w:val="28"/>
        </w:rPr>
        <w:t xml:space="preserve"> made to suppliers on completion of contract and confirmation thereof </w:t>
      </w:r>
      <w:r w:rsidR="003F63C2">
        <w:rPr>
          <w:rFonts w:asciiTheme="minorHAnsi" w:hAnsiTheme="minorHAnsi" w:cs="Verdana"/>
          <w:bCs/>
          <w:color w:val="000000" w:themeColor="text1"/>
          <w:sz w:val="28"/>
          <w:szCs w:val="28"/>
        </w:rPr>
        <w:t>b</w:t>
      </w:r>
      <w:r w:rsidR="007B482E">
        <w:rPr>
          <w:rFonts w:asciiTheme="minorHAnsi" w:hAnsiTheme="minorHAnsi" w:cs="Verdana"/>
          <w:bCs/>
          <w:color w:val="000000" w:themeColor="text1"/>
          <w:sz w:val="28"/>
          <w:szCs w:val="28"/>
        </w:rPr>
        <w:t>y the project management and monitoring team.</w:t>
      </w:r>
    </w:p>
    <w:p w:rsidR="007B482E" w:rsidRDefault="007B482E" w:rsidP="00213629">
      <w:pPr>
        <w:jc w:val="both"/>
        <w:rPr>
          <w:rFonts w:asciiTheme="minorHAnsi" w:hAnsiTheme="minorHAnsi" w:cs="Verdana"/>
          <w:bCs/>
          <w:color w:val="000000" w:themeColor="text1"/>
          <w:sz w:val="28"/>
          <w:szCs w:val="28"/>
        </w:rPr>
      </w:pPr>
    </w:p>
    <w:p w:rsidR="007B482E" w:rsidRPr="0065481A" w:rsidRDefault="007B482E" w:rsidP="00213629">
      <w:pPr>
        <w:jc w:val="both"/>
        <w:rPr>
          <w:rFonts w:asciiTheme="minorHAnsi" w:hAnsiTheme="minorHAnsi" w:cs="Verdana"/>
          <w:b/>
          <w:bCs/>
          <w:color w:val="000000" w:themeColor="text1"/>
          <w:sz w:val="28"/>
          <w:szCs w:val="28"/>
        </w:rPr>
      </w:pPr>
      <w:r w:rsidRPr="0065481A">
        <w:rPr>
          <w:rFonts w:asciiTheme="minorHAnsi" w:hAnsiTheme="minorHAnsi" w:cs="Verdana"/>
          <w:b/>
          <w:bCs/>
          <w:color w:val="000000" w:themeColor="text1"/>
          <w:sz w:val="28"/>
          <w:szCs w:val="28"/>
        </w:rPr>
        <w:t xml:space="preserve">PHYSICAL VERIFICATION </w:t>
      </w:r>
      <w:r w:rsidR="003F63C2" w:rsidRPr="0065481A">
        <w:rPr>
          <w:rFonts w:asciiTheme="minorHAnsi" w:hAnsiTheme="minorHAnsi" w:cs="Verdana"/>
          <w:b/>
          <w:bCs/>
          <w:color w:val="000000" w:themeColor="text1"/>
          <w:sz w:val="28"/>
          <w:szCs w:val="28"/>
        </w:rPr>
        <w:t>B</w:t>
      </w:r>
      <w:r w:rsidRPr="0065481A">
        <w:rPr>
          <w:rFonts w:asciiTheme="minorHAnsi" w:hAnsiTheme="minorHAnsi" w:cs="Verdana"/>
          <w:b/>
          <w:bCs/>
          <w:color w:val="000000" w:themeColor="text1"/>
          <w:sz w:val="28"/>
          <w:szCs w:val="28"/>
        </w:rPr>
        <w:t>Y ON SITE VISITS,</w:t>
      </w:r>
      <w:r w:rsidR="0065481A">
        <w:rPr>
          <w:rFonts w:asciiTheme="minorHAnsi" w:hAnsiTheme="minorHAnsi" w:cs="Verdana"/>
          <w:b/>
          <w:bCs/>
          <w:color w:val="000000" w:themeColor="text1"/>
          <w:sz w:val="28"/>
          <w:szCs w:val="28"/>
        </w:rPr>
        <w:t xml:space="preserve"> </w:t>
      </w:r>
      <w:r w:rsidRPr="0065481A">
        <w:rPr>
          <w:rFonts w:asciiTheme="minorHAnsi" w:hAnsiTheme="minorHAnsi" w:cs="Verdana"/>
          <w:b/>
          <w:bCs/>
          <w:color w:val="000000" w:themeColor="text1"/>
          <w:sz w:val="28"/>
          <w:szCs w:val="28"/>
        </w:rPr>
        <w:t>THIRD PARTY/</w:t>
      </w:r>
      <w:r w:rsidR="003F63C2" w:rsidRPr="0065481A">
        <w:rPr>
          <w:rFonts w:asciiTheme="minorHAnsi" w:hAnsiTheme="minorHAnsi" w:cs="Verdana"/>
          <w:b/>
          <w:bCs/>
          <w:color w:val="000000" w:themeColor="text1"/>
          <w:sz w:val="28"/>
          <w:szCs w:val="28"/>
        </w:rPr>
        <w:t>B</w:t>
      </w:r>
      <w:r w:rsidRPr="0065481A">
        <w:rPr>
          <w:rFonts w:asciiTheme="minorHAnsi" w:hAnsiTheme="minorHAnsi" w:cs="Verdana"/>
          <w:b/>
          <w:bCs/>
          <w:color w:val="000000" w:themeColor="text1"/>
          <w:sz w:val="28"/>
          <w:szCs w:val="28"/>
        </w:rPr>
        <w:t>ENEFICIARY CONFIRMATION.</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 internal audit rely on report from monitoring and eva</w:t>
      </w:r>
      <w:r w:rsidR="003F63C2">
        <w:rPr>
          <w:rFonts w:asciiTheme="minorHAnsi" w:hAnsiTheme="minorHAnsi" w:cs="Verdana"/>
          <w:bCs/>
          <w:color w:val="000000" w:themeColor="text1"/>
          <w:sz w:val="28"/>
          <w:szCs w:val="28"/>
        </w:rPr>
        <w:t>l</w:t>
      </w:r>
      <w:r w:rsidR="002202D0">
        <w:rPr>
          <w:rFonts w:asciiTheme="minorHAnsi" w:hAnsiTheme="minorHAnsi" w:cs="Verdana"/>
          <w:bCs/>
          <w:color w:val="000000" w:themeColor="text1"/>
          <w:sz w:val="28"/>
          <w:szCs w:val="28"/>
        </w:rPr>
        <w:t>uation team in forming our</w:t>
      </w:r>
      <w:r>
        <w:rPr>
          <w:rFonts w:asciiTheme="minorHAnsi" w:hAnsiTheme="minorHAnsi" w:cs="Verdana"/>
          <w:bCs/>
          <w:color w:val="000000" w:themeColor="text1"/>
          <w:sz w:val="28"/>
          <w:szCs w:val="28"/>
        </w:rPr>
        <w:t xml:space="preserve"> opinion </w:t>
      </w:r>
      <w:r w:rsidR="002202D0">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as</w:t>
      </w:r>
      <w:r w:rsidR="002202D0">
        <w:rPr>
          <w:rFonts w:asciiTheme="minorHAnsi" w:hAnsiTheme="minorHAnsi" w:cs="Verdana"/>
          <w:bCs/>
          <w:color w:val="000000" w:themeColor="text1"/>
          <w:sz w:val="28"/>
          <w:szCs w:val="28"/>
        </w:rPr>
        <w:t xml:space="preserve"> there had not been any physical visits to sites other than the University premises. </w:t>
      </w:r>
    </w:p>
    <w:p w:rsidR="007B482E" w:rsidRDefault="007B482E" w:rsidP="00213629">
      <w:pPr>
        <w:jc w:val="both"/>
        <w:rPr>
          <w:rFonts w:asciiTheme="minorHAnsi" w:hAnsiTheme="minorHAnsi" w:cs="Verdana"/>
          <w:bCs/>
          <w:color w:val="000000" w:themeColor="text1"/>
          <w:sz w:val="28"/>
          <w:szCs w:val="28"/>
        </w:rPr>
      </w:pPr>
    </w:p>
    <w:p w:rsidR="007B482E" w:rsidRPr="00F82EF6" w:rsidRDefault="007B482E" w:rsidP="00213629">
      <w:pPr>
        <w:jc w:val="both"/>
        <w:rPr>
          <w:rFonts w:asciiTheme="minorHAnsi" w:hAnsiTheme="minorHAnsi" w:cs="Verdana"/>
          <w:b/>
          <w:bCs/>
          <w:color w:val="000000" w:themeColor="text1"/>
          <w:sz w:val="28"/>
          <w:szCs w:val="28"/>
        </w:rPr>
      </w:pPr>
      <w:r w:rsidRPr="00F82EF6">
        <w:rPr>
          <w:rFonts w:asciiTheme="minorHAnsi" w:hAnsiTheme="minorHAnsi" w:cs="Verdana"/>
          <w:b/>
          <w:bCs/>
          <w:color w:val="000000" w:themeColor="text1"/>
          <w:sz w:val="28"/>
          <w:szCs w:val="28"/>
        </w:rPr>
        <w:t>RECOMMENDATION</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We recommend that internal audit department </w:t>
      </w:r>
      <w:r w:rsidR="00F82EF6">
        <w:rPr>
          <w:rFonts w:asciiTheme="minorHAnsi" w:hAnsiTheme="minorHAnsi" w:cs="Verdana"/>
          <w:bCs/>
          <w:color w:val="000000" w:themeColor="text1"/>
          <w:sz w:val="28"/>
          <w:szCs w:val="28"/>
        </w:rPr>
        <w:t>be allowed to physically visit pr</w:t>
      </w:r>
      <w:r>
        <w:rPr>
          <w:rFonts w:asciiTheme="minorHAnsi" w:hAnsiTheme="minorHAnsi" w:cs="Verdana"/>
          <w:bCs/>
          <w:color w:val="000000" w:themeColor="text1"/>
          <w:sz w:val="28"/>
          <w:szCs w:val="28"/>
        </w:rPr>
        <w:t xml:space="preserve">oject sites </w:t>
      </w:r>
      <w:r w:rsidR="003E3BD0">
        <w:rPr>
          <w:rFonts w:asciiTheme="minorHAnsi" w:hAnsiTheme="minorHAnsi" w:cs="Verdana"/>
          <w:bCs/>
          <w:color w:val="000000" w:themeColor="text1"/>
          <w:sz w:val="28"/>
          <w:szCs w:val="28"/>
        </w:rPr>
        <w:t xml:space="preserve">outside the campus </w:t>
      </w:r>
      <w:r>
        <w:rPr>
          <w:rFonts w:asciiTheme="minorHAnsi" w:hAnsiTheme="minorHAnsi" w:cs="Verdana"/>
          <w:bCs/>
          <w:color w:val="000000" w:themeColor="text1"/>
          <w:sz w:val="28"/>
          <w:szCs w:val="28"/>
        </w:rPr>
        <w:t xml:space="preserve">to have the </w:t>
      </w:r>
      <w:r w:rsidR="00F82EF6">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enefit of third party confirmation of project</w:t>
      </w:r>
      <w:r w:rsidR="00F82EF6">
        <w:rPr>
          <w:rFonts w:asciiTheme="minorHAnsi" w:hAnsiTheme="minorHAnsi" w:cs="Verdana"/>
          <w:bCs/>
          <w:color w:val="000000" w:themeColor="text1"/>
          <w:sz w:val="28"/>
          <w:szCs w:val="28"/>
        </w:rPr>
        <w:t xml:space="preserve"> stages</w:t>
      </w:r>
      <w:r>
        <w:rPr>
          <w:rFonts w:asciiTheme="minorHAnsi" w:hAnsiTheme="minorHAnsi" w:cs="Verdana"/>
          <w:bCs/>
          <w:color w:val="000000" w:themeColor="text1"/>
          <w:sz w:val="28"/>
          <w:szCs w:val="28"/>
        </w:rPr>
        <w:t xml:space="preserve"> of completion.</w:t>
      </w:r>
    </w:p>
    <w:p w:rsidR="002202D0" w:rsidRDefault="002202D0" w:rsidP="00213629">
      <w:pPr>
        <w:jc w:val="both"/>
        <w:rPr>
          <w:rFonts w:asciiTheme="minorHAnsi" w:hAnsiTheme="minorHAnsi" w:cs="Verdana"/>
          <w:bCs/>
          <w:color w:val="000000" w:themeColor="text1"/>
          <w:sz w:val="28"/>
          <w:szCs w:val="28"/>
        </w:rPr>
      </w:pPr>
    </w:p>
    <w:p w:rsidR="002202D0" w:rsidRPr="002202D0" w:rsidRDefault="002202D0" w:rsidP="00213629">
      <w:pPr>
        <w:jc w:val="both"/>
        <w:rPr>
          <w:rFonts w:asciiTheme="minorHAnsi" w:hAnsiTheme="minorHAnsi" w:cs="Verdana"/>
          <w:bCs/>
          <w:color w:val="FF0000"/>
          <w:sz w:val="28"/>
          <w:szCs w:val="28"/>
        </w:rPr>
      </w:pPr>
      <w:r w:rsidRPr="002202D0">
        <w:rPr>
          <w:rFonts w:asciiTheme="minorHAnsi" w:hAnsiTheme="minorHAnsi" w:cs="Verdana"/>
          <w:bCs/>
          <w:color w:val="FF0000"/>
          <w:sz w:val="28"/>
          <w:szCs w:val="28"/>
        </w:rPr>
        <w:t>Management Response:</w:t>
      </w:r>
    </w:p>
    <w:p w:rsidR="007B482E" w:rsidRDefault="007B482E" w:rsidP="00213629">
      <w:pPr>
        <w:jc w:val="both"/>
        <w:rPr>
          <w:rFonts w:asciiTheme="minorHAnsi" w:hAnsiTheme="minorHAnsi" w:cs="Verdana"/>
          <w:bCs/>
          <w:color w:val="000000" w:themeColor="text1"/>
          <w:sz w:val="28"/>
          <w:szCs w:val="28"/>
        </w:rPr>
      </w:pPr>
    </w:p>
    <w:p w:rsidR="007B482E" w:rsidRPr="006A2495" w:rsidRDefault="007B482E" w:rsidP="00213629">
      <w:pPr>
        <w:jc w:val="both"/>
        <w:rPr>
          <w:rFonts w:asciiTheme="minorHAnsi" w:hAnsiTheme="minorHAnsi" w:cs="Verdana"/>
          <w:b/>
          <w:bCs/>
          <w:color w:val="000000" w:themeColor="text1"/>
          <w:sz w:val="28"/>
          <w:szCs w:val="28"/>
        </w:rPr>
      </w:pPr>
      <w:r w:rsidRPr="006A2495">
        <w:rPr>
          <w:rFonts w:asciiTheme="minorHAnsi" w:hAnsiTheme="minorHAnsi" w:cs="Verdana"/>
          <w:b/>
          <w:bCs/>
          <w:color w:val="000000" w:themeColor="text1"/>
          <w:sz w:val="28"/>
          <w:szCs w:val="28"/>
        </w:rPr>
        <w:t>PROCUREMENT ACTIVITIES</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Procurement department is equipped with seasoned and competent personnel that have ensured that all procurements overtime were in accordance with the procurement manual as stipulated </w:t>
      </w:r>
      <w:r w:rsidR="006A2495">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 xml:space="preserve">y the </w:t>
      </w:r>
      <w:r w:rsidR="006A2495">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ank.</w:t>
      </w: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Pr="003D04B1" w:rsidRDefault="00A81D90" w:rsidP="00A81D90">
      <w:pPr>
        <w:jc w:val="both"/>
        <w:rPr>
          <w:rFonts w:asciiTheme="minorHAnsi" w:hAnsiTheme="minorHAnsi"/>
          <w:sz w:val="28"/>
          <w:szCs w:val="28"/>
        </w:rPr>
      </w:pPr>
      <w:r>
        <w:rPr>
          <w:rFonts w:asciiTheme="minorHAnsi" w:hAnsiTheme="minorHAnsi"/>
          <w:sz w:val="28"/>
          <w:szCs w:val="28"/>
        </w:rPr>
        <w:t>Status of Internal</w:t>
      </w:r>
      <w:r w:rsidRPr="003D04B1">
        <w:rPr>
          <w:rFonts w:asciiTheme="minorHAnsi" w:hAnsiTheme="minorHAnsi"/>
          <w:sz w:val="28"/>
          <w:szCs w:val="28"/>
        </w:rPr>
        <w:t xml:space="preserve"> Audit Findings</w:t>
      </w:r>
    </w:p>
    <w:tbl>
      <w:tblPr>
        <w:tblStyle w:val="TableGrid"/>
        <w:tblW w:w="10244" w:type="dxa"/>
        <w:tblLayout w:type="fixed"/>
        <w:tblLook w:val="0000"/>
      </w:tblPr>
      <w:tblGrid>
        <w:gridCol w:w="3900"/>
        <w:gridCol w:w="2579"/>
        <w:gridCol w:w="3765"/>
      </w:tblGrid>
      <w:tr w:rsidR="00A81D90" w:rsidRPr="003D04B1" w:rsidTr="00ED51ED">
        <w:trPr>
          <w:trHeight w:val="335"/>
          <w:del w:id="0" w:author="PAMI-AUST2" w:date="2018-03-03T07:29:00Z"/>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 xml:space="preserve">Agreed Actions </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By Whom</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Status</w:t>
            </w:r>
          </w:p>
        </w:tc>
      </w:tr>
      <w:tr w:rsidR="00A81D90" w:rsidRPr="003D04B1" w:rsidTr="00ED51ED">
        <w:trPr>
          <w:trHeight w:val="930"/>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color w:val="000000"/>
                <w:sz w:val="28"/>
                <w:szCs w:val="28"/>
              </w:rPr>
              <w:t>2</w:t>
            </w:r>
            <w:r w:rsidRPr="003D04B1">
              <w:rPr>
                <w:rFonts w:asciiTheme="minorHAnsi" w:hAnsiTheme="minorHAnsi"/>
                <w:bCs/>
                <w:color w:val="000000"/>
                <w:sz w:val="28"/>
                <w:szCs w:val="28"/>
              </w:rPr>
              <w:t>. Set up of project fixed assets register</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w:t>
            </w:r>
            <w:r>
              <w:rPr>
                <w:rFonts w:asciiTheme="minorHAnsi" w:hAnsiTheme="minorHAnsi"/>
                <w:sz w:val="28"/>
                <w:szCs w:val="28"/>
              </w:rPr>
              <w:t xml:space="preserve">Internal Audit </w:t>
            </w:r>
          </w:p>
        </w:tc>
        <w:tc>
          <w:tcPr>
            <w:tcW w:w="3766" w:type="dxa"/>
          </w:tcPr>
          <w:p w:rsidR="00A81D90" w:rsidRPr="003D04B1" w:rsidRDefault="005B679E" w:rsidP="00ED51ED">
            <w:pPr>
              <w:jc w:val="both"/>
              <w:rPr>
                <w:rFonts w:asciiTheme="minorHAnsi" w:hAnsiTheme="minorHAnsi"/>
                <w:sz w:val="28"/>
                <w:szCs w:val="28"/>
              </w:rPr>
            </w:pPr>
            <w:r>
              <w:rPr>
                <w:rFonts w:asciiTheme="minorHAnsi" w:hAnsiTheme="minorHAnsi"/>
                <w:sz w:val="28"/>
                <w:szCs w:val="28"/>
              </w:rPr>
              <w:t>Resolved</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lang w:val="en-GB"/>
              </w:rPr>
              <w:t xml:space="preserve">3.Improvement </w:t>
            </w:r>
            <w:r w:rsidRPr="003D04B1">
              <w:rPr>
                <w:rFonts w:asciiTheme="minorHAnsi" w:hAnsiTheme="minorHAnsi"/>
                <w:sz w:val="28"/>
                <w:szCs w:val="28"/>
                <w:lang w:val="en-GB"/>
              </w:rPr>
              <w:t>of disbursement rate</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Partly resolved</w:t>
            </w:r>
            <w:r>
              <w:rPr>
                <w:rFonts w:asciiTheme="minorHAnsi" w:hAnsiTheme="minorHAnsi"/>
                <w:sz w:val="28"/>
                <w:szCs w:val="28"/>
              </w:rPr>
              <w:t>/Last batch of procurement about to be made before the closure of the project.</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4. Inclusion of the President as a signatory to Project Accounts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Leader/Project Accountant</w:t>
            </w:r>
          </w:p>
        </w:tc>
        <w:tc>
          <w:tcPr>
            <w:tcW w:w="3766"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Not yet R</w:t>
            </w:r>
            <w:r w:rsidRPr="003D04B1">
              <w:rPr>
                <w:rFonts w:asciiTheme="minorHAnsi" w:hAnsiTheme="minorHAnsi"/>
                <w:sz w:val="28"/>
                <w:szCs w:val="28"/>
              </w:rPr>
              <w:t>esolved</w:t>
            </w:r>
          </w:p>
        </w:tc>
      </w:tr>
      <w:tr w:rsidR="00A81D90" w:rsidRPr="003D04B1" w:rsidTr="00ED51ED">
        <w:trPr>
          <w:trHeight w:val="68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5. Retirement of outstanding cash advances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Affected Staff</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 xml:space="preserve">To be resolved </w:t>
            </w:r>
            <w:r>
              <w:rPr>
                <w:rFonts w:asciiTheme="minorHAnsi" w:hAnsiTheme="minorHAnsi"/>
                <w:sz w:val="28"/>
                <w:szCs w:val="28"/>
              </w:rPr>
              <w:t>by making available cash advance register.</w:t>
            </w:r>
          </w:p>
        </w:tc>
      </w:tr>
      <w:tr w:rsidR="00A81D90" w:rsidRPr="003D04B1" w:rsidTr="00ED51ED">
        <w:trPr>
          <w:trHeight w:val="87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6. Compliance with Pension Reform Act</w:t>
            </w:r>
            <w:r w:rsidRPr="003D04B1">
              <w:rPr>
                <w:rFonts w:asciiTheme="minorHAnsi" w:hAnsiTheme="minorHAnsi"/>
                <w:sz w:val="28"/>
                <w:szCs w:val="28"/>
                <w:lang w:val="en-CA"/>
              </w:rPr>
              <w:t>/Retirement Benefit Scheme</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AUST Management</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Resolved</w:t>
            </w:r>
          </w:p>
        </w:tc>
      </w:tr>
      <w:tr w:rsidR="00A81D90" w:rsidRPr="003D04B1" w:rsidTr="00ED51ED">
        <w:trPr>
          <w:trHeight w:val="700"/>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7. Insuring project fixed assets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AUST Management</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Yet to be resolved</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8. Pre-numbering of Payment Vouchers and Conduct of Prepayment Audit</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Project Accountant/Internal Auditor</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Partly resolved</w:t>
            </w:r>
          </w:p>
        </w:tc>
      </w:tr>
      <w:tr w:rsidR="00A81D90" w:rsidRPr="003D04B1" w:rsidTr="00ED51ED">
        <w:trPr>
          <w:trHeight w:val="685"/>
          <w:del w:id="1" w:author="PAMI-AUST2" w:date="2018-01-24T12:02:00Z"/>
        </w:trPr>
        <w:tc>
          <w:tcPr>
            <w:tcW w:w="3901"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9. Physical visit to project sites by Internal Audit department</w:t>
            </w:r>
          </w:p>
        </w:tc>
        <w:tc>
          <w:tcPr>
            <w:tcW w:w="2577"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Internal Audit Department</w:t>
            </w:r>
          </w:p>
        </w:tc>
        <w:tc>
          <w:tcPr>
            <w:tcW w:w="3766"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Yet to be resolved.</w:t>
            </w:r>
          </w:p>
        </w:tc>
      </w:tr>
      <w:tr w:rsidR="00996E75" w:rsidTr="00ED51ED">
        <w:trPr>
          <w:trHeight w:val="1064"/>
        </w:trPr>
        <w:tc>
          <w:tcPr>
            <w:tcW w:w="3901" w:type="dxa"/>
          </w:tcPr>
          <w:p w:rsidR="00996E75" w:rsidRPr="003D04B1" w:rsidRDefault="00996E75" w:rsidP="00ED51ED">
            <w:pPr>
              <w:jc w:val="both"/>
              <w:rPr>
                <w:del w:id="2" w:author="PAMI-AUST2" w:date="2018-01-24T12:02:00Z"/>
                <w:rFonts w:asciiTheme="minorHAnsi" w:hAnsiTheme="minorHAnsi"/>
                <w:sz w:val="28"/>
                <w:szCs w:val="28"/>
              </w:rPr>
            </w:pPr>
            <w:r>
              <w:rPr>
                <w:rFonts w:asciiTheme="minorHAnsi" w:hAnsiTheme="minorHAnsi"/>
                <w:sz w:val="28"/>
                <w:szCs w:val="28"/>
              </w:rPr>
              <w:t>10.Monthly and quarterly stock reconciliation</w:t>
            </w:r>
          </w:p>
          <w:p w:rsidR="00996E75" w:rsidRDefault="00996E75" w:rsidP="00ED51ED">
            <w:pPr>
              <w:ind w:left="224"/>
              <w:jc w:val="both"/>
              <w:rPr>
                <w:rFonts w:asciiTheme="minorHAnsi" w:hAnsiTheme="minorHAnsi"/>
                <w:sz w:val="28"/>
                <w:szCs w:val="28"/>
              </w:rPr>
            </w:pPr>
          </w:p>
        </w:tc>
        <w:tc>
          <w:tcPr>
            <w:tcW w:w="2577" w:type="dxa"/>
          </w:tcPr>
          <w:p w:rsidR="00996E75" w:rsidRDefault="00996E75" w:rsidP="00ED51ED">
            <w:pPr>
              <w:jc w:val="left"/>
              <w:rPr>
                <w:rFonts w:asciiTheme="minorHAnsi" w:hAnsiTheme="minorHAnsi"/>
                <w:sz w:val="28"/>
                <w:szCs w:val="28"/>
              </w:rPr>
            </w:pPr>
            <w:r>
              <w:rPr>
                <w:rFonts w:asciiTheme="minorHAnsi" w:hAnsiTheme="minorHAnsi"/>
                <w:sz w:val="28"/>
                <w:szCs w:val="28"/>
              </w:rPr>
              <w:t>Store Keeper/Accounts Department</w:t>
            </w:r>
          </w:p>
        </w:tc>
        <w:tc>
          <w:tcPr>
            <w:tcW w:w="3766" w:type="dxa"/>
          </w:tcPr>
          <w:p w:rsidR="00996E75" w:rsidRDefault="00D01E84" w:rsidP="00ED51ED">
            <w:pPr>
              <w:suppressAutoHyphens w:val="0"/>
              <w:spacing w:after="200"/>
              <w:jc w:val="left"/>
              <w:rPr>
                <w:rFonts w:asciiTheme="minorHAnsi" w:hAnsiTheme="minorHAnsi"/>
                <w:sz w:val="28"/>
                <w:szCs w:val="28"/>
              </w:rPr>
            </w:pPr>
            <w:r>
              <w:rPr>
                <w:rFonts w:asciiTheme="minorHAnsi" w:hAnsiTheme="minorHAnsi"/>
                <w:sz w:val="28"/>
                <w:szCs w:val="28"/>
              </w:rPr>
              <w:t>R</w:t>
            </w:r>
            <w:r w:rsidR="00996E75">
              <w:rPr>
                <w:rFonts w:asciiTheme="minorHAnsi" w:hAnsiTheme="minorHAnsi"/>
                <w:sz w:val="28"/>
                <w:szCs w:val="28"/>
              </w:rPr>
              <w:t>esolved.</w:t>
            </w:r>
          </w:p>
          <w:p w:rsidR="00996E75" w:rsidRDefault="00996E75" w:rsidP="00ED51ED">
            <w:pPr>
              <w:jc w:val="both"/>
              <w:rPr>
                <w:rFonts w:asciiTheme="minorHAnsi" w:hAnsiTheme="minorHAnsi"/>
                <w:sz w:val="28"/>
                <w:szCs w:val="28"/>
              </w:rPr>
            </w:pPr>
          </w:p>
        </w:tc>
      </w:tr>
      <w:tr w:rsidR="00996E75" w:rsidTr="00ED51ED">
        <w:trPr>
          <w:trHeight w:val="403"/>
        </w:trPr>
        <w:tc>
          <w:tcPr>
            <w:tcW w:w="3901" w:type="dxa"/>
          </w:tcPr>
          <w:p w:rsidR="00996E75" w:rsidRDefault="00996E75" w:rsidP="00ED51ED">
            <w:pPr>
              <w:jc w:val="both"/>
              <w:rPr>
                <w:rFonts w:asciiTheme="minorHAnsi" w:hAnsiTheme="minorHAnsi"/>
                <w:sz w:val="28"/>
                <w:szCs w:val="28"/>
              </w:rPr>
            </w:pPr>
            <w:r>
              <w:rPr>
                <w:rFonts w:asciiTheme="minorHAnsi" w:hAnsiTheme="minorHAnsi"/>
                <w:sz w:val="28"/>
                <w:szCs w:val="28"/>
              </w:rPr>
              <w:t>11. Monthly and quarterly management accounts</w:t>
            </w:r>
          </w:p>
        </w:tc>
        <w:tc>
          <w:tcPr>
            <w:tcW w:w="2577" w:type="dxa"/>
          </w:tcPr>
          <w:p w:rsidR="00996E75" w:rsidRDefault="00996E75" w:rsidP="00ED51ED">
            <w:pPr>
              <w:jc w:val="both"/>
              <w:rPr>
                <w:rFonts w:asciiTheme="minorHAnsi" w:hAnsiTheme="minorHAnsi"/>
                <w:sz w:val="28"/>
                <w:szCs w:val="28"/>
              </w:rPr>
            </w:pPr>
            <w:r>
              <w:rPr>
                <w:rFonts w:asciiTheme="minorHAnsi" w:hAnsiTheme="minorHAnsi"/>
                <w:sz w:val="28"/>
                <w:szCs w:val="28"/>
              </w:rPr>
              <w:t>Accounts Department</w:t>
            </w:r>
          </w:p>
        </w:tc>
        <w:tc>
          <w:tcPr>
            <w:tcW w:w="3766" w:type="dxa"/>
          </w:tcPr>
          <w:p w:rsidR="00996E75" w:rsidRDefault="00996E75" w:rsidP="00ED51ED">
            <w:pPr>
              <w:jc w:val="left"/>
              <w:rPr>
                <w:rFonts w:asciiTheme="minorHAnsi" w:hAnsiTheme="minorHAnsi"/>
                <w:sz w:val="28"/>
                <w:szCs w:val="28"/>
              </w:rPr>
            </w:pPr>
            <w:r>
              <w:rPr>
                <w:rFonts w:asciiTheme="minorHAnsi" w:hAnsiTheme="minorHAnsi"/>
                <w:sz w:val="28"/>
                <w:szCs w:val="28"/>
              </w:rPr>
              <w:t>Yet to be resolved.</w:t>
            </w:r>
          </w:p>
        </w:tc>
      </w:tr>
      <w:tr w:rsidR="00996E75" w:rsidTr="00ED51ED">
        <w:trPr>
          <w:trHeight w:val="1016"/>
        </w:trPr>
        <w:tc>
          <w:tcPr>
            <w:tcW w:w="3901" w:type="dxa"/>
          </w:tcPr>
          <w:p w:rsidR="00996E75" w:rsidRPr="00370383" w:rsidRDefault="00996E75" w:rsidP="00ED51ED">
            <w:pPr>
              <w:jc w:val="both"/>
              <w:rPr>
                <w:rFonts w:asciiTheme="minorHAnsi" w:hAnsiTheme="minorHAnsi"/>
                <w:b/>
                <w:bCs/>
                <w:sz w:val="28"/>
                <w:szCs w:val="28"/>
                <w:shd w:val="clear" w:color="auto" w:fill="FFFF00"/>
              </w:rPr>
            </w:pPr>
            <w:r w:rsidRPr="00370383">
              <w:rPr>
                <w:rFonts w:asciiTheme="minorHAnsi" w:hAnsiTheme="minorHAnsi"/>
                <w:bCs/>
                <w:sz w:val="28"/>
                <w:szCs w:val="28"/>
                <w:highlight w:val="lightGray"/>
                <w:shd w:val="clear" w:color="auto" w:fill="FFFF00"/>
              </w:rPr>
              <w:t>12.Monthly statement of expenditure and withdrawal approvals</w:t>
            </w:r>
            <w:r w:rsidRPr="00370383">
              <w:rPr>
                <w:rFonts w:asciiTheme="minorHAnsi" w:hAnsiTheme="minorHAnsi"/>
                <w:bCs/>
                <w:sz w:val="28"/>
                <w:szCs w:val="28"/>
                <w:shd w:val="clear" w:color="auto" w:fill="FFFF00"/>
              </w:rPr>
              <w:t xml:space="preserve"> </w:t>
            </w:r>
          </w:p>
        </w:tc>
        <w:tc>
          <w:tcPr>
            <w:tcW w:w="2577" w:type="dxa"/>
          </w:tcPr>
          <w:p w:rsidR="00996E75" w:rsidRDefault="00996E75" w:rsidP="00ED51ED">
            <w:pPr>
              <w:tabs>
                <w:tab w:val="right" w:pos="9360"/>
              </w:tabs>
              <w:jc w:val="both"/>
              <w:rPr>
                <w:rFonts w:asciiTheme="minorHAnsi" w:hAnsiTheme="minorHAnsi"/>
                <w:b/>
                <w:bCs/>
                <w:sz w:val="28"/>
                <w:szCs w:val="28"/>
                <w:shd w:val="clear" w:color="auto" w:fill="FFFF00"/>
              </w:rPr>
            </w:pPr>
            <w:r>
              <w:rPr>
                <w:rFonts w:asciiTheme="minorHAnsi" w:hAnsiTheme="minorHAnsi"/>
                <w:sz w:val="28"/>
                <w:szCs w:val="28"/>
              </w:rPr>
              <w:t>Accounts Department</w:t>
            </w:r>
          </w:p>
        </w:tc>
        <w:tc>
          <w:tcPr>
            <w:tcW w:w="3766" w:type="dxa"/>
          </w:tcPr>
          <w:p w:rsidR="00996E75" w:rsidRDefault="000F37CA" w:rsidP="00ED51ED">
            <w:pPr>
              <w:suppressAutoHyphens w:val="0"/>
              <w:spacing w:after="200"/>
              <w:jc w:val="left"/>
              <w:rPr>
                <w:rFonts w:asciiTheme="minorHAnsi" w:hAnsiTheme="minorHAnsi"/>
                <w:b/>
                <w:bCs/>
                <w:sz w:val="28"/>
                <w:szCs w:val="28"/>
                <w:shd w:val="clear" w:color="auto" w:fill="FFFF00"/>
              </w:rPr>
            </w:pPr>
            <w:r>
              <w:rPr>
                <w:rFonts w:asciiTheme="minorHAnsi" w:hAnsiTheme="minorHAnsi"/>
                <w:sz w:val="28"/>
                <w:szCs w:val="28"/>
              </w:rPr>
              <w:t>Yet to be resolved.</w:t>
            </w:r>
          </w:p>
          <w:p w:rsidR="00996E75" w:rsidRDefault="00996E75" w:rsidP="00ED51ED">
            <w:pPr>
              <w:tabs>
                <w:tab w:val="right" w:pos="9360"/>
              </w:tabs>
              <w:jc w:val="both"/>
              <w:rPr>
                <w:rFonts w:asciiTheme="minorHAnsi" w:hAnsiTheme="minorHAnsi"/>
                <w:b/>
                <w:bCs/>
                <w:sz w:val="28"/>
                <w:szCs w:val="28"/>
                <w:shd w:val="clear" w:color="auto" w:fill="FFFF00"/>
              </w:rPr>
            </w:pPr>
          </w:p>
        </w:tc>
      </w:tr>
      <w:tr w:rsidR="004F52CD" w:rsidTr="00ED51ED">
        <w:trPr>
          <w:trHeight w:val="274"/>
        </w:trPr>
        <w:tc>
          <w:tcPr>
            <w:tcW w:w="3901" w:type="dxa"/>
            <w:tcBorders>
              <w:right w:val="single" w:sz="4" w:space="0" w:color="auto"/>
            </w:tcBorders>
          </w:tcPr>
          <w:p w:rsidR="004F52CD" w:rsidRPr="00370383" w:rsidRDefault="004F52CD" w:rsidP="00ED51ED">
            <w:pPr>
              <w:tabs>
                <w:tab w:val="right" w:pos="9360"/>
              </w:tabs>
              <w:jc w:val="both"/>
              <w:rPr>
                <w:rFonts w:asciiTheme="minorHAnsi" w:hAnsiTheme="minorHAnsi"/>
                <w:bCs/>
                <w:sz w:val="28"/>
                <w:szCs w:val="28"/>
                <w:highlight w:val="lightGray"/>
                <w:shd w:val="clear" w:color="auto" w:fill="FFFF00"/>
              </w:rPr>
            </w:pPr>
            <w:r>
              <w:rPr>
                <w:rFonts w:asciiTheme="minorHAnsi" w:hAnsiTheme="minorHAnsi"/>
                <w:bCs/>
                <w:sz w:val="28"/>
                <w:szCs w:val="28"/>
                <w:highlight w:val="lightGray"/>
                <w:shd w:val="clear" w:color="auto" w:fill="FFFF00"/>
              </w:rPr>
              <w:t>13. Quarterly expenditure statements from PAMI to PASMAT and MS4SSA</w:t>
            </w:r>
          </w:p>
        </w:tc>
        <w:tc>
          <w:tcPr>
            <w:tcW w:w="2577" w:type="dxa"/>
            <w:tcBorders>
              <w:left w:val="single" w:sz="4" w:space="0" w:color="auto"/>
            </w:tcBorders>
          </w:tcPr>
          <w:p w:rsidR="004F52CD" w:rsidRDefault="00810C4E" w:rsidP="00ED51ED">
            <w:pPr>
              <w:tabs>
                <w:tab w:val="right" w:pos="9360"/>
              </w:tabs>
              <w:jc w:val="both"/>
              <w:rPr>
                <w:rFonts w:asciiTheme="minorHAnsi" w:hAnsiTheme="minorHAnsi"/>
                <w:sz w:val="28"/>
                <w:szCs w:val="28"/>
              </w:rPr>
            </w:pPr>
            <w:r>
              <w:rPr>
                <w:rFonts w:asciiTheme="minorHAnsi" w:hAnsiTheme="minorHAnsi"/>
                <w:sz w:val="28"/>
                <w:szCs w:val="28"/>
              </w:rPr>
              <w:t>Accounts Department</w:t>
            </w:r>
          </w:p>
        </w:tc>
        <w:tc>
          <w:tcPr>
            <w:tcW w:w="3766" w:type="dxa"/>
          </w:tcPr>
          <w:p w:rsidR="00810C4E" w:rsidRDefault="00810C4E" w:rsidP="00ED51ED">
            <w:pPr>
              <w:suppressAutoHyphens w:val="0"/>
              <w:spacing w:after="200"/>
              <w:jc w:val="left"/>
              <w:rPr>
                <w:rFonts w:asciiTheme="minorHAnsi" w:hAnsiTheme="minorHAnsi"/>
                <w:b/>
                <w:bCs/>
                <w:sz w:val="28"/>
                <w:szCs w:val="28"/>
                <w:shd w:val="clear" w:color="auto" w:fill="FFFF00"/>
              </w:rPr>
            </w:pPr>
            <w:r>
              <w:rPr>
                <w:rFonts w:asciiTheme="minorHAnsi" w:hAnsiTheme="minorHAnsi"/>
                <w:sz w:val="28"/>
                <w:szCs w:val="28"/>
              </w:rPr>
              <w:t>Yet to be resolved.</w:t>
            </w:r>
          </w:p>
          <w:p w:rsidR="004F52CD" w:rsidRDefault="004F52CD" w:rsidP="00ED51ED">
            <w:pPr>
              <w:jc w:val="left"/>
              <w:rPr>
                <w:rFonts w:asciiTheme="minorHAnsi" w:hAnsiTheme="minorHAnsi"/>
                <w:sz w:val="28"/>
                <w:szCs w:val="28"/>
              </w:rPr>
            </w:pPr>
          </w:p>
        </w:tc>
      </w:tr>
      <w:tr w:rsidR="00E96CA5"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901" w:type="dxa"/>
          </w:tcPr>
          <w:p w:rsidR="00E96CA5" w:rsidRDefault="00E96CA5" w:rsidP="00ED51ED">
            <w:pPr>
              <w:tabs>
                <w:tab w:val="right" w:pos="9360"/>
              </w:tabs>
              <w:jc w:val="both"/>
              <w:rPr>
                <w:rFonts w:asciiTheme="minorHAnsi" w:hAnsiTheme="minorHAnsi"/>
                <w:bCs/>
                <w:sz w:val="28"/>
                <w:szCs w:val="28"/>
              </w:rPr>
            </w:pPr>
            <w:r>
              <w:rPr>
                <w:rFonts w:asciiTheme="minorHAnsi" w:hAnsiTheme="minorHAnsi"/>
                <w:bCs/>
                <w:sz w:val="28"/>
                <w:szCs w:val="28"/>
              </w:rPr>
              <w:t>14. Quarterly withholding tax liability ledger</w:t>
            </w:r>
          </w:p>
        </w:tc>
        <w:tc>
          <w:tcPr>
            <w:tcW w:w="2577" w:type="dxa"/>
          </w:tcPr>
          <w:p w:rsidR="00E96CA5" w:rsidRDefault="00CF2753" w:rsidP="00ED51ED">
            <w:pPr>
              <w:jc w:val="left"/>
              <w:rPr>
                <w:rFonts w:asciiTheme="minorHAnsi" w:hAnsiTheme="minorHAnsi"/>
                <w:bCs/>
                <w:sz w:val="28"/>
                <w:szCs w:val="28"/>
              </w:rPr>
            </w:pPr>
            <w:r>
              <w:rPr>
                <w:rFonts w:asciiTheme="minorHAnsi" w:hAnsiTheme="minorHAnsi"/>
                <w:sz w:val="28"/>
                <w:szCs w:val="28"/>
              </w:rPr>
              <w:t>Accounts Department</w:t>
            </w:r>
          </w:p>
        </w:tc>
        <w:tc>
          <w:tcPr>
            <w:tcW w:w="3766" w:type="dxa"/>
          </w:tcPr>
          <w:p w:rsidR="00E96CA5" w:rsidRDefault="001F7983" w:rsidP="00ED51ED">
            <w:pPr>
              <w:suppressAutoHyphens w:val="0"/>
              <w:spacing w:after="200"/>
              <w:jc w:val="left"/>
              <w:rPr>
                <w:rFonts w:asciiTheme="minorHAnsi" w:hAnsiTheme="minorHAnsi"/>
                <w:bCs/>
                <w:sz w:val="28"/>
                <w:szCs w:val="28"/>
              </w:rPr>
            </w:pPr>
            <w:r>
              <w:rPr>
                <w:rFonts w:asciiTheme="minorHAnsi" w:hAnsiTheme="minorHAnsi"/>
                <w:sz w:val="28"/>
                <w:szCs w:val="28"/>
              </w:rPr>
              <w:t>Resolved.</w:t>
            </w:r>
          </w:p>
          <w:p w:rsidR="00E96CA5" w:rsidRDefault="00E96CA5" w:rsidP="00ED51ED">
            <w:pPr>
              <w:tabs>
                <w:tab w:val="right" w:pos="9360"/>
              </w:tabs>
              <w:jc w:val="both"/>
              <w:rPr>
                <w:rFonts w:asciiTheme="minorHAnsi" w:hAnsiTheme="minorHAnsi"/>
                <w:bCs/>
                <w:sz w:val="28"/>
                <w:szCs w:val="28"/>
              </w:rPr>
            </w:pPr>
          </w:p>
        </w:tc>
      </w:tr>
      <w:tr w:rsidR="00C00BD9"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3901" w:type="dxa"/>
          </w:tcPr>
          <w:p w:rsidR="00C00BD9" w:rsidRDefault="00C00BD9" w:rsidP="00ED51ED">
            <w:pPr>
              <w:tabs>
                <w:tab w:val="right" w:pos="9360"/>
              </w:tabs>
              <w:jc w:val="both"/>
              <w:rPr>
                <w:rFonts w:asciiTheme="minorHAnsi" w:hAnsiTheme="minorHAnsi"/>
                <w:bCs/>
                <w:sz w:val="28"/>
                <w:szCs w:val="28"/>
              </w:rPr>
            </w:pPr>
            <w:r>
              <w:rPr>
                <w:rFonts w:asciiTheme="minorHAnsi" w:hAnsiTheme="minorHAnsi"/>
                <w:bCs/>
                <w:sz w:val="28"/>
                <w:szCs w:val="28"/>
              </w:rPr>
              <w:t xml:space="preserve">15. M.Sc and PhD scholarship award </w:t>
            </w:r>
            <w:r w:rsidR="001F7983">
              <w:rPr>
                <w:rFonts w:asciiTheme="minorHAnsi" w:hAnsiTheme="minorHAnsi"/>
                <w:bCs/>
                <w:sz w:val="28"/>
                <w:szCs w:val="28"/>
              </w:rPr>
              <w:t>master list</w:t>
            </w:r>
          </w:p>
        </w:tc>
        <w:tc>
          <w:tcPr>
            <w:tcW w:w="2577" w:type="dxa"/>
          </w:tcPr>
          <w:p w:rsidR="00C00BD9" w:rsidRDefault="00C00BD9" w:rsidP="00ED51ED">
            <w:pPr>
              <w:tabs>
                <w:tab w:val="right" w:pos="9360"/>
              </w:tabs>
              <w:jc w:val="both"/>
              <w:rPr>
                <w:rFonts w:asciiTheme="minorHAnsi" w:hAnsiTheme="minorHAnsi"/>
                <w:sz w:val="28"/>
                <w:szCs w:val="28"/>
              </w:rPr>
            </w:pPr>
            <w:r>
              <w:rPr>
                <w:rFonts w:asciiTheme="minorHAnsi" w:hAnsiTheme="minorHAnsi"/>
                <w:sz w:val="28"/>
                <w:szCs w:val="28"/>
              </w:rPr>
              <w:t>University’s Registrar</w:t>
            </w:r>
          </w:p>
        </w:tc>
        <w:tc>
          <w:tcPr>
            <w:tcW w:w="3766" w:type="dxa"/>
          </w:tcPr>
          <w:p w:rsidR="00E76270" w:rsidRDefault="00E76270" w:rsidP="00ED51ED">
            <w:pPr>
              <w:suppressAutoHyphens w:val="0"/>
              <w:spacing w:after="200"/>
              <w:jc w:val="left"/>
              <w:rPr>
                <w:rFonts w:asciiTheme="minorHAnsi" w:hAnsiTheme="minorHAnsi"/>
                <w:bCs/>
                <w:sz w:val="28"/>
                <w:szCs w:val="28"/>
              </w:rPr>
            </w:pPr>
            <w:r>
              <w:rPr>
                <w:rFonts w:asciiTheme="minorHAnsi" w:hAnsiTheme="minorHAnsi"/>
                <w:sz w:val="28"/>
                <w:szCs w:val="28"/>
              </w:rPr>
              <w:t>Yet to be resolved</w:t>
            </w:r>
          </w:p>
          <w:p w:rsidR="00C00BD9" w:rsidRDefault="00C00BD9" w:rsidP="00ED51ED">
            <w:pPr>
              <w:tabs>
                <w:tab w:val="right" w:pos="9360"/>
              </w:tabs>
              <w:jc w:val="both"/>
              <w:rPr>
                <w:rFonts w:asciiTheme="minorHAnsi" w:hAnsiTheme="minorHAnsi"/>
                <w:sz w:val="28"/>
                <w:szCs w:val="28"/>
              </w:rPr>
            </w:pPr>
          </w:p>
        </w:tc>
      </w:tr>
      <w:tr w:rsidR="00CF2753"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3901" w:type="dxa"/>
          </w:tcPr>
          <w:p w:rsidR="00CF2753" w:rsidRDefault="00CF2753" w:rsidP="00ED51ED">
            <w:pPr>
              <w:tabs>
                <w:tab w:val="right" w:pos="9360"/>
              </w:tabs>
              <w:jc w:val="both"/>
              <w:rPr>
                <w:rFonts w:asciiTheme="minorHAnsi" w:hAnsiTheme="minorHAnsi"/>
                <w:bCs/>
                <w:sz w:val="28"/>
                <w:szCs w:val="28"/>
              </w:rPr>
            </w:pPr>
            <w:r>
              <w:rPr>
                <w:rFonts w:asciiTheme="minorHAnsi" w:hAnsiTheme="minorHAnsi"/>
                <w:bCs/>
                <w:sz w:val="28"/>
                <w:szCs w:val="28"/>
              </w:rPr>
              <w:t>16. Up to date M.Sc and PhD scholarship award ledger accounts</w:t>
            </w:r>
          </w:p>
        </w:tc>
        <w:tc>
          <w:tcPr>
            <w:tcW w:w="2577" w:type="dxa"/>
          </w:tcPr>
          <w:p w:rsidR="00CF2753" w:rsidRDefault="00CF2753" w:rsidP="00ED51ED">
            <w:pPr>
              <w:tabs>
                <w:tab w:val="right" w:pos="9360"/>
              </w:tabs>
              <w:jc w:val="both"/>
              <w:rPr>
                <w:rFonts w:asciiTheme="minorHAnsi" w:hAnsiTheme="minorHAnsi"/>
                <w:sz w:val="28"/>
                <w:szCs w:val="28"/>
              </w:rPr>
            </w:pPr>
            <w:r>
              <w:rPr>
                <w:rFonts w:asciiTheme="minorHAnsi" w:hAnsiTheme="minorHAnsi"/>
                <w:sz w:val="28"/>
                <w:szCs w:val="28"/>
              </w:rPr>
              <w:t>Accounts Department</w:t>
            </w:r>
          </w:p>
        </w:tc>
        <w:tc>
          <w:tcPr>
            <w:tcW w:w="3766" w:type="dxa"/>
          </w:tcPr>
          <w:p w:rsidR="00CF2753" w:rsidRDefault="00164A19" w:rsidP="00ED51ED">
            <w:pPr>
              <w:suppressAutoHyphens w:val="0"/>
              <w:spacing w:after="200"/>
              <w:jc w:val="left"/>
              <w:rPr>
                <w:rFonts w:asciiTheme="minorHAnsi" w:hAnsiTheme="minorHAnsi"/>
                <w:bCs/>
                <w:sz w:val="28"/>
                <w:szCs w:val="28"/>
              </w:rPr>
            </w:pPr>
            <w:r>
              <w:rPr>
                <w:rFonts w:asciiTheme="minorHAnsi" w:hAnsiTheme="minorHAnsi"/>
                <w:sz w:val="28"/>
                <w:szCs w:val="28"/>
              </w:rPr>
              <w:t>R</w:t>
            </w:r>
            <w:r w:rsidR="00CF2753">
              <w:rPr>
                <w:rFonts w:asciiTheme="minorHAnsi" w:hAnsiTheme="minorHAnsi"/>
                <w:sz w:val="28"/>
                <w:szCs w:val="28"/>
              </w:rPr>
              <w:t>esolved</w:t>
            </w:r>
          </w:p>
          <w:p w:rsidR="00CF2753" w:rsidRDefault="00CF2753" w:rsidP="00ED51ED">
            <w:pPr>
              <w:tabs>
                <w:tab w:val="right" w:pos="9360"/>
              </w:tabs>
              <w:jc w:val="both"/>
              <w:rPr>
                <w:rFonts w:asciiTheme="minorHAnsi" w:hAnsiTheme="minorHAnsi"/>
                <w:sz w:val="28"/>
                <w:szCs w:val="28"/>
              </w:rPr>
            </w:pPr>
          </w:p>
        </w:tc>
      </w:tr>
      <w:tr w:rsidR="00ED51ED"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901" w:type="dxa"/>
          </w:tcPr>
          <w:p w:rsidR="00ED51ED" w:rsidRDefault="00ED51ED" w:rsidP="00ED51ED">
            <w:pPr>
              <w:tabs>
                <w:tab w:val="right" w:pos="9360"/>
              </w:tabs>
              <w:jc w:val="both"/>
              <w:rPr>
                <w:rFonts w:asciiTheme="minorHAnsi" w:hAnsiTheme="minorHAnsi"/>
                <w:bCs/>
                <w:sz w:val="28"/>
                <w:szCs w:val="28"/>
              </w:rPr>
            </w:pPr>
            <w:r>
              <w:rPr>
                <w:rFonts w:asciiTheme="minorHAnsi" w:hAnsiTheme="minorHAnsi"/>
                <w:bCs/>
                <w:sz w:val="28"/>
                <w:szCs w:val="28"/>
              </w:rPr>
              <w:t>17. Composition of Active Audit committee.</w:t>
            </w:r>
          </w:p>
          <w:p w:rsidR="00ED51ED" w:rsidRDefault="00ED51ED" w:rsidP="00ED51ED">
            <w:pPr>
              <w:tabs>
                <w:tab w:val="right" w:pos="9360"/>
              </w:tabs>
              <w:ind w:left="108"/>
              <w:jc w:val="both"/>
              <w:rPr>
                <w:rFonts w:asciiTheme="minorHAnsi" w:hAnsiTheme="minorHAnsi"/>
                <w:bCs/>
                <w:sz w:val="28"/>
                <w:szCs w:val="28"/>
              </w:rPr>
            </w:pPr>
          </w:p>
        </w:tc>
        <w:tc>
          <w:tcPr>
            <w:tcW w:w="2580" w:type="dxa"/>
          </w:tcPr>
          <w:p w:rsidR="00ED51ED" w:rsidRDefault="00ED51ED">
            <w:pPr>
              <w:suppressAutoHyphens w:val="0"/>
              <w:spacing w:after="200"/>
              <w:rPr>
                <w:rFonts w:asciiTheme="minorHAnsi" w:hAnsiTheme="minorHAnsi"/>
                <w:bCs/>
                <w:sz w:val="28"/>
                <w:szCs w:val="28"/>
              </w:rPr>
            </w:pPr>
            <w:r>
              <w:rPr>
                <w:rFonts w:asciiTheme="minorHAnsi" w:hAnsiTheme="minorHAnsi"/>
                <w:bCs/>
                <w:sz w:val="28"/>
                <w:szCs w:val="28"/>
              </w:rPr>
              <w:t>University’s Board of governing Council</w:t>
            </w:r>
          </w:p>
          <w:p w:rsidR="00ED51ED" w:rsidRDefault="00ED51ED" w:rsidP="00ED51ED">
            <w:pPr>
              <w:tabs>
                <w:tab w:val="right" w:pos="9360"/>
              </w:tabs>
              <w:jc w:val="both"/>
              <w:rPr>
                <w:rFonts w:asciiTheme="minorHAnsi" w:hAnsiTheme="minorHAnsi"/>
                <w:bCs/>
                <w:sz w:val="28"/>
                <w:szCs w:val="28"/>
              </w:rPr>
            </w:pPr>
          </w:p>
        </w:tc>
        <w:tc>
          <w:tcPr>
            <w:tcW w:w="3763" w:type="dxa"/>
          </w:tcPr>
          <w:p w:rsidR="00ED51ED" w:rsidRDefault="00ED51ED" w:rsidP="00ED51ED">
            <w:pPr>
              <w:suppressAutoHyphens w:val="0"/>
              <w:spacing w:after="200"/>
              <w:jc w:val="left"/>
              <w:rPr>
                <w:rFonts w:asciiTheme="minorHAnsi" w:hAnsiTheme="minorHAnsi"/>
                <w:bCs/>
                <w:sz w:val="28"/>
                <w:szCs w:val="28"/>
              </w:rPr>
            </w:pPr>
            <w:r>
              <w:rPr>
                <w:rFonts w:asciiTheme="minorHAnsi" w:hAnsiTheme="minorHAnsi"/>
                <w:bCs/>
                <w:sz w:val="28"/>
                <w:szCs w:val="28"/>
              </w:rPr>
              <w:t>Resolved</w:t>
            </w:r>
          </w:p>
          <w:p w:rsidR="00ED51ED" w:rsidRDefault="00ED51ED" w:rsidP="00ED51ED">
            <w:pPr>
              <w:tabs>
                <w:tab w:val="right" w:pos="9360"/>
              </w:tabs>
              <w:jc w:val="both"/>
              <w:rPr>
                <w:rFonts w:asciiTheme="minorHAnsi" w:hAnsiTheme="minorHAnsi"/>
                <w:bCs/>
                <w:sz w:val="28"/>
                <w:szCs w:val="28"/>
              </w:rPr>
            </w:pPr>
          </w:p>
        </w:tc>
      </w:tr>
    </w:tbl>
    <w:p w:rsidR="00E96CA5" w:rsidRDefault="00E96CA5" w:rsidP="00996E75">
      <w:pPr>
        <w:tabs>
          <w:tab w:val="right" w:pos="9360"/>
        </w:tabs>
        <w:jc w:val="both"/>
        <w:rPr>
          <w:rFonts w:asciiTheme="minorHAnsi" w:hAnsiTheme="minorHAnsi"/>
          <w:bCs/>
          <w:sz w:val="28"/>
          <w:szCs w:val="28"/>
        </w:rPr>
      </w:pPr>
    </w:p>
    <w:p w:rsidR="004F0B2C" w:rsidRDefault="00A81D90" w:rsidP="00996E75">
      <w:pPr>
        <w:tabs>
          <w:tab w:val="right" w:pos="9360"/>
        </w:tabs>
        <w:jc w:val="both"/>
        <w:rPr>
          <w:rFonts w:asciiTheme="minorHAnsi" w:hAnsiTheme="minorHAnsi"/>
          <w:b/>
          <w:bCs/>
          <w:sz w:val="28"/>
          <w:szCs w:val="28"/>
        </w:rPr>
      </w:pPr>
      <w:r w:rsidRPr="00E96CA5">
        <w:rPr>
          <w:rFonts w:asciiTheme="minorHAnsi" w:hAnsiTheme="minorHAnsi"/>
          <w:b/>
          <w:bCs/>
          <w:sz w:val="28"/>
          <w:szCs w:val="28"/>
        </w:rPr>
        <w:t>Persons met</w:t>
      </w:r>
      <w:r w:rsidR="00E96CA5" w:rsidRPr="00E96CA5">
        <w:rPr>
          <w:rFonts w:asciiTheme="minorHAnsi" w:hAnsiTheme="minorHAnsi"/>
          <w:b/>
          <w:bCs/>
          <w:sz w:val="28"/>
          <w:szCs w:val="28"/>
        </w:rPr>
        <w:t>/contacted</w:t>
      </w:r>
      <w:r w:rsidRPr="00E96CA5">
        <w:rPr>
          <w:rFonts w:asciiTheme="minorHAnsi" w:hAnsiTheme="minorHAnsi"/>
          <w:b/>
          <w:bCs/>
          <w:sz w:val="28"/>
          <w:szCs w:val="28"/>
        </w:rPr>
        <w:t xml:space="preserve"> in the course of</w:t>
      </w:r>
      <w:r w:rsidR="00E96CA5" w:rsidRPr="00E96CA5">
        <w:rPr>
          <w:rFonts w:asciiTheme="minorHAnsi" w:hAnsiTheme="minorHAnsi"/>
          <w:b/>
          <w:bCs/>
          <w:sz w:val="28"/>
          <w:szCs w:val="28"/>
        </w:rPr>
        <w:t xml:space="preserve"> the</w:t>
      </w:r>
      <w:r w:rsidRPr="00E96CA5">
        <w:rPr>
          <w:rFonts w:asciiTheme="minorHAnsi" w:hAnsiTheme="minorHAnsi"/>
          <w:b/>
          <w:bCs/>
          <w:sz w:val="28"/>
          <w:szCs w:val="28"/>
        </w:rPr>
        <w:t xml:space="preserve"> review:</w:t>
      </w:r>
    </w:p>
    <w:p w:rsidR="00A81D90" w:rsidRPr="00E96CA5" w:rsidRDefault="00996E75" w:rsidP="00996E75">
      <w:pPr>
        <w:tabs>
          <w:tab w:val="right" w:pos="9360"/>
        </w:tabs>
        <w:jc w:val="both"/>
        <w:rPr>
          <w:rFonts w:asciiTheme="minorHAnsi" w:hAnsiTheme="minorHAnsi"/>
          <w:b/>
          <w:sz w:val="28"/>
          <w:szCs w:val="28"/>
        </w:rPr>
      </w:pPr>
      <w:r w:rsidRPr="00E96CA5">
        <w:rPr>
          <w:rFonts w:asciiTheme="minorHAnsi" w:hAnsiTheme="minorHAnsi"/>
          <w:b/>
          <w:bCs/>
          <w:sz w:val="28"/>
          <w:szCs w:val="28"/>
        </w:rPr>
        <w:tab/>
      </w:r>
    </w:p>
    <w:p w:rsidR="00A81D90" w:rsidRPr="00E96CA5" w:rsidRDefault="00A81D90" w:rsidP="00A81D90">
      <w:pPr>
        <w:jc w:val="both"/>
        <w:rPr>
          <w:rFonts w:asciiTheme="minorHAnsi" w:hAnsiTheme="minorHAnsi"/>
          <w:b/>
          <w:sz w:val="28"/>
          <w:szCs w:val="28"/>
        </w:rPr>
      </w:pPr>
    </w:p>
    <w:p w:rsidR="004F0B2C" w:rsidRPr="004F0B2C" w:rsidRDefault="004F0B2C" w:rsidP="00A81D90">
      <w:pPr>
        <w:pStyle w:val="ListParagraph"/>
        <w:numPr>
          <w:ilvl w:val="0"/>
          <w:numId w:val="12"/>
        </w:numPr>
        <w:jc w:val="both"/>
        <w:rPr>
          <w:rFonts w:asciiTheme="minorHAnsi" w:hAnsiTheme="minorHAnsi"/>
          <w:sz w:val="28"/>
          <w:szCs w:val="28"/>
        </w:rPr>
      </w:pPr>
      <w:r>
        <w:rPr>
          <w:rFonts w:asciiTheme="minorHAnsi" w:hAnsiTheme="minorHAnsi"/>
          <w:sz w:val="28"/>
          <w:szCs w:val="28"/>
        </w:rPr>
        <w:t>Prof Charles Chidume</w:t>
      </w:r>
      <w:r w:rsidR="00FB79AB">
        <w:rPr>
          <w:rFonts w:asciiTheme="minorHAnsi" w:hAnsiTheme="minorHAnsi"/>
          <w:sz w:val="28"/>
          <w:szCs w:val="28"/>
        </w:rPr>
        <w:t xml:space="preserve"> – Acting President</w:t>
      </w:r>
    </w:p>
    <w:p w:rsidR="00A81D90" w:rsidRPr="003D04B1" w:rsidRDefault="007B7109" w:rsidP="00A81D90">
      <w:pPr>
        <w:pStyle w:val="ListParagraph"/>
        <w:numPr>
          <w:ilvl w:val="0"/>
          <w:numId w:val="12"/>
        </w:numPr>
        <w:jc w:val="both"/>
        <w:rPr>
          <w:rFonts w:asciiTheme="minorHAnsi" w:hAnsiTheme="minorHAnsi"/>
          <w:sz w:val="28"/>
          <w:szCs w:val="28"/>
        </w:rPr>
      </w:pPr>
      <w:r>
        <w:rPr>
          <w:rFonts w:asciiTheme="minorHAnsi" w:hAnsiTheme="minorHAnsi"/>
          <w:bCs/>
          <w:sz w:val="28"/>
          <w:szCs w:val="28"/>
        </w:rPr>
        <w:t xml:space="preserve">Prof. Azikwe Onwalu – Project </w:t>
      </w:r>
      <w:r w:rsidR="00A81D90" w:rsidRPr="003D04B1">
        <w:rPr>
          <w:rFonts w:asciiTheme="minorHAnsi" w:hAnsiTheme="minorHAnsi"/>
          <w:bCs/>
          <w:sz w:val="28"/>
          <w:szCs w:val="28"/>
        </w:rPr>
        <w:t>Center Leader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Dr. Shola Odusanya – Co-Center Leader</w:t>
      </w:r>
    </w:p>
    <w:p w:rsidR="00A81D90" w:rsidRPr="00390936"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Mr. Ben Okonkwo – Project Accountant/University Bursar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 xml:space="preserve">Mr. Morgan Leo – </w:t>
      </w:r>
      <w:r w:rsidR="000E714E">
        <w:rPr>
          <w:rFonts w:asciiTheme="minorHAnsi" w:hAnsiTheme="minorHAnsi"/>
          <w:bCs/>
          <w:sz w:val="28"/>
          <w:szCs w:val="28"/>
        </w:rPr>
        <w:t>Procurement Manager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Ms. Victoria O. Agbo – M &amp; E Officer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Dr. Bello – Head of Physics Stream</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Mr Osoba Inegbenose- Acting Registrar</w:t>
      </w: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sz w:val="28"/>
          <w:szCs w:val="28"/>
        </w:rPr>
      </w:pPr>
      <w:r w:rsidRPr="003D04B1">
        <w:rPr>
          <w:rFonts w:asciiTheme="minorHAnsi" w:hAnsiTheme="minorHAnsi"/>
          <w:bCs/>
          <w:sz w:val="28"/>
          <w:szCs w:val="28"/>
        </w:rPr>
        <w:t>Sign:</w:t>
      </w:r>
    </w:p>
    <w:p w:rsidR="00A81D90" w:rsidRPr="003D04B1"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bCs/>
          <w:sz w:val="28"/>
          <w:szCs w:val="28"/>
        </w:rPr>
      </w:pPr>
    </w:p>
    <w:p w:rsidR="00A81D90"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sz w:val="28"/>
          <w:szCs w:val="28"/>
        </w:rPr>
      </w:pPr>
      <w:r w:rsidRPr="003D04B1">
        <w:rPr>
          <w:rFonts w:asciiTheme="minorHAnsi" w:hAnsiTheme="minorHAnsi"/>
          <w:bCs/>
          <w:sz w:val="28"/>
          <w:szCs w:val="28"/>
        </w:rPr>
        <w:t>Internal Auditor</w:t>
      </w:r>
    </w:p>
    <w:p w:rsidR="00A81D90" w:rsidRPr="003D04B1"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sz w:val="28"/>
          <w:szCs w:val="28"/>
        </w:rPr>
      </w:pPr>
    </w:p>
    <w:p w:rsidR="00A81D90" w:rsidRPr="003D04B1" w:rsidRDefault="00A81D90" w:rsidP="00A81D90">
      <w:pPr>
        <w:jc w:val="both"/>
        <w:rPr>
          <w:rFonts w:asciiTheme="minorHAnsi" w:hAnsiTheme="minorHAnsi"/>
          <w:b/>
          <w:bCs/>
          <w:sz w:val="28"/>
          <w:szCs w:val="28"/>
        </w:rPr>
      </w:pPr>
    </w:p>
    <w:p w:rsidR="00A81D90" w:rsidRPr="003D04B1" w:rsidRDefault="00A81D90" w:rsidP="00A81D90">
      <w:pPr>
        <w:jc w:val="both"/>
        <w:rPr>
          <w:rFonts w:asciiTheme="minorHAnsi" w:hAnsiTheme="minorHAnsi"/>
          <w:b/>
          <w:bCs/>
          <w:sz w:val="28"/>
          <w:szCs w:val="28"/>
        </w:rPr>
      </w:pPr>
    </w:p>
    <w:p w:rsidR="00A81D90" w:rsidRDefault="00A81D90" w:rsidP="00213629">
      <w:pPr>
        <w:jc w:val="both"/>
        <w:rPr>
          <w:rFonts w:asciiTheme="minorHAnsi" w:hAnsiTheme="minorHAnsi" w:cs="Verdana"/>
          <w:bCs/>
          <w:color w:val="000000" w:themeColor="text1"/>
          <w:sz w:val="28"/>
          <w:szCs w:val="28"/>
        </w:rPr>
      </w:pPr>
    </w:p>
    <w:p w:rsidR="008817FA" w:rsidRPr="00896985" w:rsidRDefault="008817FA" w:rsidP="00896985">
      <w:pPr>
        <w:jc w:val="both"/>
        <w:rPr>
          <w:rFonts w:asciiTheme="minorHAnsi" w:hAnsiTheme="minorHAnsi" w:cs="Verdana"/>
          <w:bCs/>
          <w:color w:val="000000" w:themeColor="text1"/>
          <w:sz w:val="28"/>
          <w:szCs w:val="28"/>
        </w:rPr>
      </w:pPr>
    </w:p>
    <w:p w:rsidR="001904F6" w:rsidRPr="00675027" w:rsidRDefault="001904F6" w:rsidP="00BC4824">
      <w:pPr>
        <w:pStyle w:val="ListParagraph"/>
        <w:ind w:left="855"/>
        <w:jc w:val="both"/>
        <w:rPr>
          <w:rFonts w:asciiTheme="minorHAnsi" w:hAnsiTheme="minorHAnsi" w:cs="Verdana"/>
          <w:bCs/>
          <w:color w:val="000000" w:themeColor="text1"/>
          <w:sz w:val="28"/>
          <w:szCs w:val="28"/>
        </w:rPr>
      </w:pPr>
    </w:p>
    <w:sectPr w:rsidR="001904F6" w:rsidRPr="00675027" w:rsidSect="00D023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08" w:rsidRDefault="00E24308" w:rsidP="00E96CA5">
      <w:r>
        <w:separator/>
      </w:r>
    </w:p>
  </w:endnote>
  <w:endnote w:type="continuationSeparator" w:id="1">
    <w:p w:rsidR="00E24308" w:rsidRDefault="00E24308" w:rsidP="00E9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08" w:rsidRDefault="00E24308" w:rsidP="00E96CA5">
      <w:r>
        <w:separator/>
      </w:r>
    </w:p>
  </w:footnote>
  <w:footnote w:type="continuationSeparator" w:id="1">
    <w:p w:rsidR="00E24308" w:rsidRDefault="00E24308" w:rsidP="00E96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1">
    <w:nsid w:val="07C717C6"/>
    <w:multiLevelType w:val="hybridMultilevel"/>
    <w:tmpl w:val="93FA406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nsid w:val="0ED821DD"/>
    <w:multiLevelType w:val="multilevel"/>
    <w:tmpl w:val="A0D8E7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E22BF"/>
    <w:multiLevelType w:val="multilevel"/>
    <w:tmpl w:val="B1909082"/>
    <w:lvl w:ilvl="0">
      <w:start w:val="1"/>
      <w:numFmt w:val="decimal"/>
      <w:lvlText w:val="%1"/>
      <w:lvlJc w:val="left"/>
      <w:pPr>
        <w:ind w:left="495" w:hanging="495"/>
      </w:pPr>
      <w:rPr>
        <w:rFonts w:hint="default"/>
      </w:rPr>
    </w:lvl>
    <w:lvl w:ilvl="1">
      <w:start w:val="1"/>
      <w:numFmt w:val="bullet"/>
      <w:lvlText w:val=""/>
      <w:lvlJc w:val="left"/>
      <w:pPr>
        <w:ind w:left="76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25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8A6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681E35"/>
    <w:multiLevelType w:val="hybridMultilevel"/>
    <w:tmpl w:val="2B6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C7852"/>
    <w:multiLevelType w:val="hybridMultilevel"/>
    <w:tmpl w:val="86BE979E"/>
    <w:lvl w:ilvl="0" w:tplc="467EC5B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4A8E6CD8"/>
    <w:multiLevelType w:val="hybridMultilevel"/>
    <w:tmpl w:val="D1344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93306"/>
    <w:multiLevelType w:val="hybridMultilevel"/>
    <w:tmpl w:val="66B4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F4722"/>
    <w:multiLevelType w:val="hybridMultilevel"/>
    <w:tmpl w:val="6010C05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nsid w:val="6F975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0"/>
  </w:num>
  <w:num w:numId="4">
    <w:abstractNumId w:val="1"/>
  </w:num>
  <w:num w:numId="5">
    <w:abstractNumId w:val="6"/>
  </w:num>
  <w:num w:numId="6">
    <w:abstractNumId w:val="9"/>
  </w:num>
  <w:num w:numId="7">
    <w:abstractNumId w:val="11"/>
  </w:num>
  <w:num w:numId="8">
    <w:abstractNumId w:val="5"/>
  </w:num>
  <w:num w:numId="9">
    <w:abstractNumId w:val="4"/>
  </w:num>
  <w:num w:numId="10">
    <w:abstractNumId w:val="2"/>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B5674"/>
    <w:rsid w:val="00001016"/>
    <w:rsid w:val="00001B78"/>
    <w:rsid w:val="00002B98"/>
    <w:rsid w:val="00003858"/>
    <w:rsid w:val="00003959"/>
    <w:rsid w:val="00003CA5"/>
    <w:rsid w:val="00004A8E"/>
    <w:rsid w:val="0000539F"/>
    <w:rsid w:val="0000600A"/>
    <w:rsid w:val="000062BA"/>
    <w:rsid w:val="00006B5F"/>
    <w:rsid w:val="00007651"/>
    <w:rsid w:val="0001016F"/>
    <w:rsid w:val="000106D1"/>
    <w:rsid w:val="0001154D"/>
    <w:rsid w:val="00011669"/>
    <w:rsid w:val="000125E8"/>
    <w:rsid w:val="000134AB"/>
    <w:rsid w:val="0001570E"/>
    <w:rsid w:val="00016656"/>
    <w:rsid w:val="00016ACE"/>
    <w:rsid w:val="00016B10"/>
    <w:rsid w:val="000206F2"/>
    <w:rsid w:val="0002109F"/>
    <w:rsid w:val="00021797"/>
    <w:rsid w:val="00021FFA"/>
    <w:rsid w:val="0002317B"/>
    <w:rsid w:val="00023421"/>
    <w:rsid w:val="00023721"/>
    <w:rsid w:val="000244FC"/>
    <w:rsid w:val="00024B5A"/>
    <w:rsid w:val="00025381"/>
    <w:rsid w:val="00025511"/>
    <w:rsid w:val="000263BA"/>
    <w:rsid w:val="000320EA"/>
    <w:rsid w:val="000337E4"/>
    <w:rsid w:val="0003605C"/>
    <w:rsid w:val="000369D0"/>
    <w:rsid w:val="00036CF0"/>
    <w:rsid w:val="00037061"/>
    <w:rsid w:val="00037592"/>
    <w:rsid w:val="00041C06"/>
    <w:rsid w:val="00041F55"/>
    <w:rsid w:val="0004256B"/>
    <w:rsid w:val="00044691"/>
    <w:rsid w:val="000452F9"/>
    <w:rsid w:val="00045579"/>
    <w:rsid w:val="0004585B"/>
    <w:rsid w:val="00045A79"/>
    <w:rsid w:val="000465ED"/>
    <w:rsid w:val="00046E18"/>
    <w:rsid w:val="0004716D"/>
    <w:rsid w:val="00047512"/>
    <w:rsid w:val="00047973"/>
    <w:rsid w:val="0005049A"/>
    <w:rsid w:val="000509D3"/>
    <w:rsid w:val="00051E62"/>
    <w:rsid w:val="00051EA6"/>
    <w:rsid w:val="0005216D"/>
    <w:rsid w:val="00053035"/>
    <w:rsid w:val="0005321E"/>
    <w:rsid w:val="000546AB"/>
    <w:rsid w:val="000549AF"/>
    <w:rsid w:val="000616AA"/>
    <w:rsid w:val="00061DDF"/>
    <w:rsid w:val="00063346"/>
    <w:rsid w:val="000635B1"/>
    <w:rsid w:val="000649CB"/>
    <w:rsid w:val="00065142"/>
    <w:rsid w:val="00065189"/>
    <w:rsid w:val="000654FB"/>
    <w:rsid w:val="000665E4"/>
    <w:rsid w:val="00066990"/>
    <w:rsid w:val="000675D4"/>
    <w:rsid w:val="0007161F"/>
    <w:rsid w:val="00071A70"/>
    <w:rsid w:val="00071E2F"/>
    <w:rsid w:val="00073966"/>
    <w:rsid w:val="000753AD"/>
    <w:rsid w:val="00076065"/>
    <w:rsid w:val="00076CD1"/>
    <w:rsid w:val="00076EB5"/>
    <w:rsid w:val="00080AB1"/>
    <w:rsid w:val="00082531"/>
    <w:rsid w:val="00082D7B"/>
    <w:rsid w:val="00083B41"/>
    <w:rsid w:val="00086C0A"/>
    <w:rsid w:val="00091E83"/>
    <w:rsid w:val="00091F46"/>
    <w:rsid w:val="000946A8"/>
    <w:rsid w:val="00094E08"/>
    <w:rsid w:val="000950D6"/>
    <w:rsid w:val="0009540F"/>
    <w:rsid w:val="000962C6"/>
    <w:rsid w:val="000965A2"/>
    <w:rsid w:val="000A1479"/>
    <w:rsid w:val="000A3322"/>
    <w:rsid w:val="000A3C85"/>
    <w:rsid w:val="000A4ADB"/>
    <w:rsid w:val="000A4CB0"/>
    <w:rsid w:val="000A6E3F"/>
    <w:rsid w:val="000A72F1"/>
    <w:rsid w:val="000A7543"/>
    <w:rsid w:val="000A797B"/>
    <w:rsid w:val="000A7E0F"/>
    <w:rsid w:val="000B2E97"/>
    <w:rsid w:val="000B5B60"/>
    <w:rsid w:val="000B5C9F"/>
    <w:rsid w:val="000B674F"/>
    <w:rsid w:val="000B74FB"/>
    <w:rsid w:val="000B75E6"/>
    <w:rsid w:val="000B7B28"/>
    <w:rsid w:val="000C15D9"/>
    <w:rsid w:val="000C1B0A"/>
    <w:rsid w:val="000C2175"/>
    <w:rsid w:val="000C30FD"/>
    <w:rsid w:val="000C40F3"/>
    <w:rsid w:val="000C46AF"/>
    <w:rsid w:val="000C487F"/>
    <w:rsid w:val="000C4976"/>
    <w:rsid w:val="000C555B"/>
    <w:rsid w:val="000C5722"/>
    <w:rsid w:val="000C6127"/>
    <w:rsid w:val="000C7ADC"/>
    <w:rsid w:val="000D0310"/>
    <w:rsid w:val="000D04AB"/>
    <w:rsid w:val="000D0902"/>
    <w:rsid w:val="000D13B0"/>
    <w:rsid w:val="000D220E"/>
    <w:rsid w:val="000D2991"/>
    <w:rsid w:val="000D2E85"/>
    <w:rsid w:val="000D35ED"/>
    <w:rsid w:val="000D4C92"/>
    <w:rsid w:val="000E0312"/>
    <w:rsid w:val="000E1C4D"/>
    <w:rsid w:val="000E1D4F"/>
    <w:rsid w:val="000E2456"/>
    <w:rsid w:val="000E3283"/>
    <w:rsid w:val="000E362C"/>
    <w:rsid w:val="000E4DD9"/>
    <w:rsid w:val="000E5109"/>
    <w:rsid w:val="000E5771"/>
    <w:rsid w:val="000E6F7A"/>
    <w:rsid w:val="000E6F7D"/>
    <w:rsid w:val="000E714E"/>
    <w:rsid w:val="000F03A7"/>
    <w:rsid w:val="000F148E"/>
    <w:rsid w:val="000F1B1C"/>
    <w:rsid w:val="000F27C6"/>
    <w:rsid w:val="000F3092"/>
    <w:rsid w:val="000F3546"/>
    <w:rsid w:val="000F37CA"/>
    <w:rsid w:val="000F4C05"/>
    <w:rsid w:val="000F6BA9"/>
    <w:rsid w:val="000F73C6"/>
    <w:rsid w:val="000F77B6"/>
    <w:rsid w:val="00100A58"/>
    <w:rsid w:val="00100DA8"/>
    <w:rsid w:val="00101290"/>
    <w:rsid w:val="0010238F"/>
    <w:rsid w:val="001023A3"/>
    <w:rsid w:val="0010242C"/>
    <w:rsid w:val="00102987"/>
    <w:rsid w:val="001067F2"/>
    <w:rsid w:val="00107022"/>
    <w:rsid w:val="00107A11"/>
    <w:rsid w:val="00107B0F"/>
    <w:rsid w:val="00107FDB"/>
    <w:rsid w:val="00113A86"/>
    <w:rsid w:val="001143B0"/>
    <w:rsid w:val="00114C2C"/>
    <w:rsid w:val="001213A6"/>
    <w:rsid w:val="001221AA"/>
    <w:rsid w:val="00122EAB"/>
    <w:rsid w:val="0012522D"/>
    <w:rsid w:val="00126C83"/>
    <w:rsid w:val="00131949"/>
    <w:rsid w:val="001322C5"/>
    <w:rsid w:val="00132379"/>
    <w:rsid w:val="001325F1"/>
    <w:rsid w:val="00132747"/>
    <w:rsid w:val="001329ED"/>
    <w:rsid w:val="001361B8"/>
    <w:rsid w:val="00136DD1"/>
    <w:rsid w:val="00137E4B"/>
    <w:rsid w:val="0014031B"/>
    <w:rsid w:val="001426B8"/>
    <w:rsid w:val="0014549D"/>
    <w:rsid w:val="001458C3"/>
    <w:rsid w:val="00146839"/>
    <w:rsid w:val="00150D04"/>
    <w:rsid w:val="00152D69"/>
    <w:rsid w:val="001542EA"/>
    <w:rsid w:val="00154C0C"/>
    <w:rsid w:val="00154DF1"/>
    <w:rsid w:val="00154E6F"/>
    <w:rsid w:val="00157ED7"/>
    <w:rsid w:val="00160C8A"/>
    <w:rsid w:val="001612AB"/>
    <w:rsid w:val="00161F5F"/>
    <w:rsid w:val="001633ED"/>
    <w:rsid w:val="00163694"/>
    <w:rsid w:val="00163E82"/>
    <w:rsid w:val="001644D2"/>
    <w:rsid w:val="00164A19"/>
    <w:rsid w:val="00164B62"/>
    <w:rsid w:val="001653E5"/>
    <w:rsid w:val="0016565D"/>
    <w:rsid w:val="00165B37"/>
    <w:rsid w:val="00165ED1"/>
    <w:rsid w:val="00165FFD"/>
    <w:rsid w:val="00167C31"/>
    <w:rsid w:val="00170438"/>
    <w:rsid w:val="00171DB5"/>
    <w:rsid w:val="0017301D"/>
    <w:rsid w:val="001730A0"/>
    <w:rsid w:val="00174253"/>
    <w:rsid w:val="001807C7"/>
    <w:rsid w:val="00180CE5"/>
    <w:rsid w:val="0018107D"/>
    <w:rsid w:val="00181333"/>
    <w:rsid w:val="001815F7"/>
    <w:rsid w:val="00181C8B"/>
    <w:rsid w:val="00182CE5"/>
    <w:rsid w:val="001840AF"/>
    <w:rsid w:val="00187DB6"/>
    <w:rsid w:val="001904CB"/>
    <w:rsid w:val="001904F6"/>
    <w:rsid w:val="001915F2"/>
    <w:rsid w:val="00191E5A"/>
    <w:rsid w:val="001946DA"/>
    <w:rsid w:val="001946F7"/>
    <w:rsid w:val="00195480"/>
    <w:rsid w:val="001955D6"/>
    <w:rsid w:val="001956CA"/>
    <w:rsid w:val="00196E2F"/>
    <w:rsid w:val="001A03C7"/>
    <w:rsid w:val="001A2378"/>
    <w:rsid w:val="001A3441"/>
    <w:rsid w:val="001A3EBB"/>
    <w:rsid w:val="001A469C"/>
    <w:rsid w:val="001A4F48"/>
    <w:rsid w:val="001A5582"/>
    <w:rsid w:val="001A6807"/>
    <w:rsid w:val="001A6D7C"/>
    <w:rsid w:val="001A7729"/>
    <w:rsid w:val="001B0B6D"/>
    <w:rsid w:val="001B0C2D"/>
    <w:rsid w:val="001B2972"/>
    <w:rsid w:val="001B49C5"/>
    <w:rsid w:val="001B6ECE"/>
    <w:rsid w:val="001B7DB1"/>
    <w:rsid w:val="001C21E5"/>
    <w:rsid w:val="001C25C5"/>
    <w:rsid w:val="001C25D6"/>
    <w:rsid w:val="001C373E"/>
    <w:rsid w:val="001C3ACC"/>
    <w:rsid w:val="001C6740"/>
    <w:rsid w:val="001C6EB0"/>
    <w:rsid w:val="001C70E4"/>
    <w:rsid w:val="001C7859"/>
    <w:rsid w:val="001D1E85"/>
    <w:rsid w:val="001D21D2"/>
    <w:rsid w:val="001D2FA4"/>
    <w:rsid w:val="001D3078"/>
    <w:rsid w:val="001D444D"/>
    <w:rsid w:val="001D76CB"/>
    <w:rsid w:val="001D7A69"/>
    <w:rsid w:val="001D7B13"/>
    <w:rsid w:val="001E1010"/>
    <w:rsid w:val="001E21F8"/>
    <w:rsid w:val="001E25B2"/>
    <w:rsid w:val="001E2D3A"/>
    <w:rsid w:val="001E2DA9"/>
    <w:rsid w:val="001E367F"/>
    <w:rsid w:val="001E41E9"/>
    <w:rsid w:val="001E6A05"/>
    <w:rsid w:val="001E722B"/>
    <w:rsid w:val="001E7666"/>
    <w:rsid w:val="001E7DBE"/>
    <w:rsid w:val="001F09EB"/>
    <w:rsid w:val="001F0CEA"/>
    <w:rsid w:val="001F2649"/>
    <w:rsid w:val="001F28B7"/>
    <w:rsid w:val="001F2BD8"/>
    <w:rsid w:val="001F2F8F"/>
    <w:rsid w:val="001F2FEF"/>
    <w:rsid w:val="001F31E2"/>
    <w:rsid w:val="001F3A45"/>
    <w:rsid w:val="001F3E2C"/>
    <w:rsid w:val="001F4F43"/>
    <w:rsid w:val="001F6169"/>
    <w:rsid w:val="001F7448"/>
    <w:rsid w:val="001F7970"/>
    <w:rsid w:val="001F7983"/>
    <w:rsid w:val="00200375"/>
    <w:rsid w:val="00201C73"/>
    <w:rsid w:val="00201F5B"/>
    <w:rsid w:val="002027ED"/>
    <w:rsid w:val="00203771"/>
    <w:rsid w:val="00204426"/>
    <w:rsid w:val="00205B35"/>
    <w:rsid w:val="00205CF2"/>
    <w:rsid w:val="002060C6"/>
    <w:rsid w:val="00206A69"/>
    <w:rsid w:val="00206B7C"/>
    <w:rsid w:val="002110A7"/>
    <w:rsid w:val="00213629"/>
    <w:rsid w:val="00213C0C"/>
    <w:rsid w:val="00214FD8"/>
    <w:rsid w:val="002152EE"/>
    <w:rsid w:val="0021556E"/>
    <w:rsid w:val="00216716"/>
    <w:rsid w:val="00217034"/>
    <w:rsid w:val="002202D0"/>
    <w:rsid w:val="002205B2"/>
    <w:rsid w:val="00222A3F"/>
    <w:rsid w:val="00222E04"/>
    <w:rsid w:val="00222EDE"/>
    <w:rsid w:val="00222EE4"/>
    <w:rsid w:val="00223702"/>
    <w:rsid w:val="00223777"/>
    <w:rsid w:val="00225C42"/>
    <w:rsid w:val="00226841"/>
    <w:rsid w:val="00226E87"/>
    <w:rsid w:val="00227668"/>
    <w:rsid w:val="00227EC1"/>
    <w:rsid w:val="002300A1"/>
    <w:rsid w:val="00230157"/>
    <w:rsid w:val="0023245F"/>
    <w:rsid w:val="00232574"/>
    <w:rsid w:val="00234C10"/>
    <w:rsid w:val="00234EFC"/>
    <w:rsid w:val="0023764A"/>
    <w:rsid w:val="00240D08"/>
    <w:rsid w:val="00240FA6"/>
    <w:rsid w:val="00241AA2"/>
    <w:rsid w:val="00241C97"/>
    <w:rsid w:val="00243004"/>
    <w:rsid w:val="0024366A"/>
    <w:rsid w:val="00244215"/>
    <w:rsid w:val="00244460"/>
    <w:rsid w:val="00244DE9"/>
    <w:rsid w:val="00246D24"/>
    <w:rsid w:val="00246E8E"/>
    <w:rsid w:val="00247C18"/>
    <w:rsid w:val="002516A6"/>
    <w:rsid w:val="00251F7B"/>
    <w:rsid w:val="00252357"/>
    <w:rsid w:val="00253553"/>
    <w:rsid w:val="00254307"/>
    <w:rsid w:val="00255A05"/>
    <w:rsid w:val="00256E1F"/>
    <w:rsid w:val="00257176"/>
    <w:rsid w:val="00257A95"/>
    <w:rsid w:val="00257BB7"/>
    <w:rsid w:val="00257DEC"/>
    <w:rsid w:val="00261044"/>
    <w:rsid w:val="00261DB4"/>
    <w:rsid w:val="0026374A"/>
    <w:rsid w:val="00264209"/>
    <w:rsid w:val="00264AB5"/>
    <w:rsid w:val="00264C52"/>
    <w:rsid w:val="00265063"/>
    <w:rsid w:val="002650EE"/>
    <w:rsid w:val="00265941"/>
    <w:rsid w:val="00266430"/>
    <w:rsid w:val="002664F2"/>
    <w:rsid w:val="002672AD"/>
    <w:rsid w:val="00267A82"/>
    <w:rsid w:val="0027053C"/>
    <w:rsid w:val="00270EFB"/>
    <w:rsid w:val="00270F7C"/>
    <w:rsid w:val="00271FC8"/>
    <w:rsid w:val="00272B29"/>
    <w:rsid w:val="00273973"/>
    <w:rsid w:val="002759A3"/>
    <w:rsid w:val="00275FB6"/>
    <w:rsid w:val="00280385"/>
    <w:rsid w:val="00280462"/>
    <w:rsid w:val="00283E52"/>
    <w:rsid w:val="00284175"/>
    <w:rsid w:val="00285A32"/>
    <w:rsid w:val="0028633A"/>
    <w:rsid w:val="0028671C"/>
    <w:rsid w:val="00286814"/>
    <w:rsid w:val="0028682F"/>
    <w:rsid w:val="00286B74"/>
    <w:rsid w:val="0028757E"/>
    <w:rsid w:val="002904DE"/>
    <w:rsid w:val="00290B9C"/>
    <w:rsid w:val="0029246E"/>
    <w:rsid w:val="00292583"/>
    <w:rsid w:val="00293C98"/>
    <w:rsid w:val="00294AF8"/>
    <w:rsid w:val="00294B2D"/>
    <w:rsid w:val="0029536D"/>
    <w:rsid w:val="00295D0A"/>
    <w:rsid w:val="002961BD"/>
    <w:rsid w:val="00296BE1"/>
    <w:rsid w:val="00296DD7"/>
    <w:rsid w:val="00297F83"/>
    <w:rsid w:val="002A01AB"/>
    <w:rsid w:val="002A06D2"/>
    <w:rsid w:val="002A1061"/>
    <w:rsid w:val="002A1843"/>
    <w:rsid w:val="002A35AF"/>
    <w:rsid w:val="002A42EA"/>
    <w:rsid w:val="002A51CB"/>
    <w:rsid w:val="002A536E"/>
    <w:rsid w:val="002A6DA3"/>
    <w:rsid w:val="002A6F2F"/>
    <w:rsid w:val="002B111B"/>
    <w:rsid w:val="002B1EF2"/>
    <w:rsid w:val="002B1FAB"/>
    <w:rsid w:val="002B3F64"/>
    <w:rsid w:val="002B4A9D"/>
    <w:rsid w:val="002B5263"/>
    <w:rsid w:val="002B5368"/>
    <w:rsid w:val="002C0C7C"/>
    <w:rsid w:val="002C2821"/>
    <w:rsid w:val="002C2B83"/>
    <w:rsid w:val="002C2D7A"/>
    <w:rsid w:val="002C2F74"/>
    <w:rsid w:val="002C333B"/>
    <w:rsid w:val="002C3992"/>
    <w:rsid w:val="002C4AFA"/>
    <w:rsid w:val="002C500E"/>
    <w:rsid w:val="002C56AA"/>
    <w:rsid w:val="002C571C"/>
    <w:rsid w:val="002C7BAE"/>
    <w:rsid w:val="002D02AE"/>
    <w:rsid w:val="002D0BE8"/>
    <w:rsid w:val="002D1620"/>
    <w:rsid w:val="002D35A3"/>
    <w:rsid w:val="002D52F8"/>
    <w:rsid w:val="002D5319"/>
    <w:rsid w:val="002D5926"/>
    <w:rsid w:val="002D61D4"/>
    <w:rsid w:val="002D61F7"/>
    <w:rsid w:val="002E0B0B"/>
    <w:rsid w:val="002E1CD2"/>
    <w:rsid w:val="002E2E8A"/>
    <w:rsid w:val="002E763C"/>
    <w:rsid w:val="002F0890"/>
    <w:rsid w:val="002F0A51"/>
    <w:rsid w:val="002F0C6A"/>
    <w:rsid w:val="002F2FC2"/>
    <w:rsid w:val="002F38AF"/>
    <w:rsid w:val="00301AD8"/>
    <w:rsid w:val="00302E61"/>
    <w:rsid w:val="003043F0"/>
    <w:rsid w:val="0030472A"/>
    <w:rsid w:val="00304FA5"/>
    <w:rsid w:val="00305942"/>
    <w:rsid w:val="00305A91"/>
    <w:rsid w:val="00307A89"/>
    <w:rsid w:val="00307CAE"/>
    <w:rsid w:val="00307E20"/>
    <w:rsid w:val="0031004B"/>
    <w:rsid w:val="003122BD"/>
    <w:rsid w:val="00316191"/>
    <w:rsid w:val="0031677E"/>
    <w:rsid w:val="00317451"/>
    <w:rsid w:val="00317595"/>
    <w:rsid w:val="003208C3"/>
    <w:rsid w:val="003209FC"/>
    <w:rsid w:val="00321A69"/>
    <w:rsid w:val="00324EC2"/>
    <w:rsid w:val="00326ED5"/>
    <w:rsid w:val="00326F6B"/>
    <w:rsid w:val="003300BB"/>
    <w:rsid w:val="00330131"/>
    <w:rsid w:val="00330B8B"/>
    <w:rsid w:val="0033158A"/>
    <w:rsid w:val="00331C86"/>
    <w:rsid w:val="0033217B"/>
    <w:rsid w:val="00332AD1"/>
    <w:rsid w:val="00333170"/>
    <w:rsid w:val="00333E2F"/>
    <w:rsid w:val="00334E1B"/>
    <w:rsid w:val="0033508C"/>
    <w:rsid w:val="00336692"/>
    <w:rsid w:val="003375FA"/>
    <w:rsid w:val="00337D20"/>
    <w:rsid w:val="003423EC"/>
    <w:rsid w:val="00343E37"/>
    <w:rsid w:val="00343EF0"/>
    <w:rsid w:val="003447DD"/>
    <w:rsid w:val="00344C3A"/>
    <w:rsid w:val="003451C1"/>
    <w:rsid w:val="00345D9A"/>
    <w:rsid w:val="00345F44"/>
    <w:rsid w:val="00345FB2"/>
    <w:rsid w:val="003464EE"/>
    <w:rsid w:val="0034778C"/>
    <w:rsid w:val="00350A94"/>
    <w:rsid w:val="00352479"/>
    <w:rsid w:val="003524F1"/>
    <w:rsid w:val="00352A89"/>
    <w:rsid w:val="00354068"/>
    <w:rsid w:val="0035419D"/>
    <w:rsid w:val="0035794C"/>
    <w:rsid w:val="00360661"/>
    <w:rsid w:val="003614C5"/>
    <w:rsid w:val="00362106"/>
    <w:rsid w:val="003622E8"/>
    <w:rsid w:val="00363103"/>
    <w:rsid w:val="00363CBF"/>
    <w:rsid w:val="003649FD"/>
    <w:rsid w:val="00365292"/>
    <w:rsid w:val="0036533C"/>
    <w:rsid w:val="00365E3D"/>
    <w:rsid w:val="0036650C"/>
    <w:rsid w:val="00367164"/>
    <w:rsid w:val="00367242"/>
    <w:rsid w:val="00367D49"/>
    <w:rsid w:val="00367E3E"/>
    <w:rsid w:val="00370319"/>
    <w:rsid w:val="00370383"/>
    <w:rsid w:val="00370C4B"/>
    <w:rsid w:val="00371EA5"/>
    <w:rsid w:val="00372FFB"/>
    <w:rsid w:val="00373743"/>
    <w:rsid w:val="00374108"/>
    <w:rsid w:val="0037659F"/>
    <w:rsid w:val="00376893"/>
    <w:rsid w:val="0037753B"/>
    <w:rsid w:val="003825D8"/>
    <w:rsid w:val="00382FAF"/>
    <w:rsid w:val="00383D1C"/>
    <w:rsid w:val="00383FB8"/>
    <w:rsid w:val="00384113"/>
    <w:rsid w:val="003845A6"/>
    <w:rsid w:val="003846AC"/>
    <w:rsid w:val="00384A49"/>
    <w:rsid w:val="0038771B"/>
    <w:rsid w:val="003901A8"/>
    <w:rsid w:val="00390645"/>
    <w:rsid w:val="0039172B"/>
    <w:rsid w:val="00391F5C"/>
    <w:rsid w:val="003928DD"/>
    <w:rsid w:val="003930D1"/>
    <w:rsid w:val="003947D8"/>
    <w:rsid w:val="00394AA2"/>
    <w:rsid w:val="00395FBC"/>
    <w:rsid w:val="00397029"/>
    <w:rsid w:val="003973BA"/>
    <w:rsid w:val="003979C1"/>
    <w:rsid w:val="00397DD2"/>
    <w:rsid w:val="003A147D"/>
    <w:rsid w:val="003A2A4D"/>
    <w:rsid w:val="003A4860"/>
    <w:rsid w:val="003A4ED8"/>
    <w:rsid w:val="003A5AC9"/>
    <w:rsid w:val="003A6B49"/>
    <w:rsid w:val="003A7462"/>
    <w:rsid w:val="003B052F"/>
    <w:rsid w:val="003B15E9"/>
    <w:rsid w:val="003B349E"/>
    <w:rsid w:val="003B48FF"/>
    <w:rsid w:val="003B5551"/>
    <w:rsid w:val="003B5781"/>
    <w:rsid w:val="003B62AB"/>
    <w:rsid w:val="003B78B0"/>
    <w:rsid w:val="003B7F6E"/>
    <w:rsid w:val="003C163B"/>
    <w:rsid w:val="003C2AC0"/>
    <w:rsid w:val="003C2D7E"/>
    <w:rsid w:val="003C2E95"/>
    <w:rsid w:val="003C3249"/>
    <w:rsid w:val="003C581B"/>
    <w:rsid w:val="003C5D4B"/>
    <w:rsid w:val="003C7F28"/>
    <w:rsid w:val="003D028F"/>
    <w:rsid w:val="003D0ABE"/>
    <w:rsid w:val="003D1A1C"/>
    <w:rsid w:val="003D238B"/>
    <w:rsid w:val="003D2E81"/>
    <w:rsid w:val="003D364C"/>
    <w:rsid w:val="003D3A97"/>
    <w:rsid w:val="003D430A"/>
    <w:rsid w:val="003D4738"/>
    <w:rsid w:val="003D4A4B"/>
    <w:rsid w:val="003D5CC4"/>
    <w:rsid w:val="003D6338"/>
    <w:rsid w:val="003D6994"/>
    <w:rsid w:val="003D707E"/>
    <w:rsid w:val="003D7345"/>
    <w:rsid w:val="003D7CBE"/>
    <w:rsid w:val="003E26F1"/>
    <w:rsid w:val="003E3BD0"/>
    <w:rsid w:val="003E410A"/>
    <w:rsid w:val="003E5911"/>
    <w:rsid w:val="003E7C1D"/>
    <w:rsid w:val="003F03D6"/>
    <w:rsid w:val="003F2B84"/>
    <w:rsid w:val="003F3C34"/>
    <w:rsid w:val="003F3F34"/>
    <w:rsid w:val="003F63C2"/>
    <w:rsid w:val="004001D0"/>
    <w:rsid w:val="00400469"/>
    <w:rsid w:val="00400B13"/>
    <w:rsid w:val="00401DFA"/>
    <w:rsid w:val="00402248"/>
    <w:rsid w:val="004027E8"/>
    <w:rsid w:val="004039EB"/>
    <w:rsid w:val="00404BC4"/>
    <w:rsid w:val="00404CAE"/>
    <w:rsid w:val="00404E4F"/>
    <w:rsid w:val="0040602F"/>
    <w:rsid w:val="00406C75"/>
    <w:rsid w:val="00406EBB"/>
    <w:rsid w:val="00412452"/>
    <w:rsid w:val="004128DE"/>
    <w:rsid w:val="00412E78"/>
    <w:rsid w:val="00412F91"/>
    <w:rsid w:val="00413006"/>
    <w:rsid w:val="00413D8D"/>
    <w:rsid w:val="00413FDA"/>
    <w:rsid w:val="004155D4"/>
    <w:rsid w:val="00415956"/>
    <w:rsid w:val="0041771A"/>
    <w:rsid w:val="00420060"/>
    <w:rsid w:val="00420759"/>
    <w:rsid w:val="00420998"/>
    <w:rsid w:val="00420DCD"/>
    <w:rsid w:val="004236DD"/>
    <w:rsid w:val="00423D93"/>
    <w:rsid w:val="004242DB"/>
    <w:rsid w:val="0042479E"/>
    <w:rsid w:val="004250DA"/>
    <w:rsid w:val="00425D95"/>
    <w:rsid w:val="004261BB"/>
    <w:rsid w:val="00426238"/>
    <w:rsid w:val="00427689"/>
    <w:rsid w:val="00427989"/>
    <w:rsid w:val="00427CDE"/>
    <w:rsid w:val="004307E7"/>
    <w:rsid w:val="004319F8"/>
    <w:rsid w:val="00432426"/>
    <w:rsid w:val="004338E8"/>
    <w:rsid w:val="00434A3D"/>
    <w:rsid w:val="00434D37"/>
    <w:rsid w:val="00435536"/>
    <w:rsid w:val="00436744"/>
    <w:rsid w:val="00436FBE"/>
    <w:rsid w:val="004379F9"/>
    <w:rsid w:val="004410EF"/>
    <w:rsid w:val="00441977"/>
    <w:rsid w:val="00441AFD"/>
    <w:rsid w:val="00442B2E"/>
    <w:rsid w:val="00442F02"/>
    <w:rsid w:val="00443985"/>
    <w:rsid w:val="004439AE"/>
    <w:rsid w:val="00443F70"/>
    <w:rsid w:val="00444A83"/>
    <w:rsid w:val="0045077E"/>
    <w:rsid w:val="00450E43"/>
    <w:rsid w:val="00452674"/>
    <w:rsid w:val="004538EC"/>
    <w:rsid w:val="00454C55"/>
    <w:rsid w:val="0045773C"/>
    <w:rsid w:val="00460258"/>
    <w:rsid w:val="004611F3"/>
    <w:rsid w:val="004615AC"/>
    <w:rsid w:val="004623B2"/>
    <w:rsid w:val="00463E0E"/>
    <w:rsid w:val="004642D6"/>
    <w:rsid w:val="00465095"/>
    <w:rsid w:val="00466049"/>
    <w:rsid w:val="00466BE2"/>
    <w:rsid w:val="00466CB4"/>
    <w:rsid w:val="004674F4"/>
    <w:rsid w:val="004703C1"/>
    <w:rsid w:val="004704DB"/>
    <w:rsid w:val="00471C5D"/>
    <w:rsid w:val="00471F32"/>
    <w:rsid w:val="00472213"/>
    <w:rsid w:val="0047230C"/>
    <w:rsid w:val="00472927"/>
    <w:rsid w:val="004734C3"/>
    <w:rsid w:val="0048048B"/>
    <w:rsid w:val="00480B86"/>
    <w:rsid w:val="0048164F"/>
    <w:rsid w:val="00481C89"/>
    <w:rsid w:val="00482255"/>
    <w:rsid w:val="00482A94"/>
    <w:rsid w:val="004830A1"/>
    <w:rsid w:val="00483918"/>
    <w:rsid w:val="00484044"/>
    <w:rsid w:val="004850F7"/>
    <w:rsid w:val="00486441"/>
    <w:rsid w:val="00487CD6"/>
    <w:rsid w:val="00490222"/>
    <w:rsid w:val="00490975"/>
    <w:rsid w:val="00493659"/>
    <w:rsid w:val="0049410E"/>
    <w:rsid w:val="00494215"/>
    <w:rsid w:val="00494C54"/>
    <w:rsid w:val="00494D79"/>
    <w:rsid w:val="00495987"/>
    <w:rsid w:val="004959FC"/>
    <w:rsid w:val="004A008A"/>
    <w:rsid w:val="004A08B0"/>
    <w:rsid w:val="004A09D6"/>
    <w:rsid w:val="004A11A3"/>
    <w:rsid w:val="004A2B53"/>
    <w:rsid w:val="004A2E42"/>
    <w:rsid w:val="004A30F3"/>
    <w:rsid w:val="004A355D"/>
    <w:rsid w:val="004A3E6B"/>
    <w:rsid w:val="004A4155"/>
    <w:rsid w:val="004A5237"/>
    <w:rsid w:val="004A63A4"/>
    <w:rsid w:val="004A6CE4"/>
    <w:rsid w:val="004B04FA"/>
    <w:rsid w:val="004B0D76"/>
    <w:rsid w:val="004B143F"/>
    <w:rsid w:val="004B2663"/>
    <w:rsid w:val="004B326B"/>
    <w:rsid w:val="004B4504"/>
    <w:rsid w:val="004B4765"/>
    <w:rsid w:val="004B4FD7"/>
    <w:rsid w:val="004B5674"/>
    <w:rsid w:val="004B5A52"/>
    <w:rsid w:val="004B5B4A"/>
    <w:rsid w:val="004B5B90"/>
    <w:rsid w:val="004B70C2"/>
    <w:rsid w:val="004B71C9"/>
    <w:rsid w:val="004B7802"/>
    <w:rsid w:val="004B7C8B"/>
    <w:rsid w:val="004C0C5A"/>
    <w:rsid w:val="004C0D48"/>
    <w:rsid w:val="004C2EC9"/>
    <w:rsid w:val="004C30F0"/>
    <w:rsid w:val="004C346D"/>
    <w:rsid w:val="004C37A9"/>
    <w:rsid w:val="004C3A23"/>
    <w:rsid w:val="004C4D84"/>
    <w:rsid w:val="004C4E3A"/>
    <w:rsid w:val="004C52C1"/>
    <w:rsid w:val="004C53D1"/>
    <w:rsid w:val="004C57D6"/>
    <w:rsid w:val="004C72B4"/>
    <w:rsid w:val="004C7725"/>
    <w:rsid w:val="004C7767"/>
    <w:rsid w:val="004C7E31"/>
    <w:rsid w:val="004D096F"/>
    <w:rsid w:val="004D2C45"/>
    <w:rsid w:val="004D326E"/>
    <w:rsid w:val="004D49F7"/>
    <w:rsid w:val="004D4BA9"/>
    <w:rsid w:val="004D74D6"/>
    <w:rsid w:val="004D7749"/>
    <w:rsid w:val="004D78B5"/>
    <w:rsid w:val="004E0632"/>
    <w:rsid w:val="004E2D6D"/>
    <w:rsid w:val="004E3BCF"/>
    <w:rsid w:val="004E3FCC"/>
    <w:rsid w:val="004E46CD"/>
    <w:rsid w:val="004E4717"/>
    <w:rsid w:val="004E4B64"/>
    <w:rsid w:val="004E585F"/>
    <w:rsid w:val="004E5D34"/>
    <w:rsid w:val="004E6621"/>
    <w:rsid w:val="004E6656"/>
    <w:rsid w:val="004E6E3E"/>
    <w:rsid w:val="004E7D45"/>
    <w:rsid w:val="004F0B2C"/>
    <w:rsid w:val="004F0C2C"/>
    <w:rsid w:val="004F1030"/>
    <w:rsid w:val="004F18BF"/>
    <w:rsid w:val="004F2E02"/>
    <w:rsid w:val="004F329C"/>
    <w:rsid w:val="004F3848"/>
    <w:rsid w:val="004F43DA"/>
    <w:rsid w:val="004F45B5"/>
    <w:rsid w:val="004F52CD"/>
    <w:rsid w:val="004F5576"/>
    <w:rsid w:val="004F58FD"/>
    <w:rsid w:val="004F5D25"/>
    <w:rsid w:val="00501055"/>
    <w:rsid w:val="0050152F"/>
    <w:rsid w:val="00502B03"/>
    <w:rsid w:val="00502D92"/>
    <w:rsid w:val="00503A1B"/>
    <w:rsid w:val="00505090"/>
    <w:rsid w:val="0050654A"/>
    <w:rsid w:val="0050664C"/>
    <w:rsid w:val="00506B93"/>
    <w:rsid w:val="005108D3"/>
    <w:rsid w:val="0051106C"/>
    <w:rsid w:val="005110CD"/>
    <w:rsid w:val="005126F7"/>
    <w:rsid w:val="00513C26"/>
    <w:rsid w:val="00514B0F"/>
    <w:rsid w:val="00514EC9"/>
    <w:rsid w:val="00517626"/>
    <w:rsid w:val="0051774F"/>
    <w:rsid w:val="00517D7F"/>
    <w:rsid w:val="005202AC"/>
    <w:rsid w:val="005223D7"/>
    <w:rsid w:val="0052520B"/>
    <w:rsid w:val="00525259"/>
    <w:rsid w:val="00527459"/>
    <w:rsid w:val="0052790F"/>
    <w:rsid w:val="00530DCF"/>
    <w:rsid w:val="00531D61"/>
    <w:rsid w:val="00533645"/>
    <w:rsid w:val="00533C9C"/>
    <w:rsid w:val="005372CC"/>
    <w:rsid w:val="005378E0"/>
    <w:rsid w:val="00541A07"/>
    <w:rsid w:val="00542685"/>
    <w:rsid w:val="00542BF5"/>
    <w:rsid w:val="00544481"/>
    <w:rsid w:val="00544A17"/>
    <w:rsid w:val="005453BB"/>
    <w:rsid w:val="005456CF"/>
    <w:rsid w:val="00545B31"/>
    <w:rsid w:val="00546F79"/>
    <w:rsid w:val="0055040C"/>
    <w:rsid w:val="00551084"/>
    <w:rsid w:val="005523B1"/>
    <w:rsid w:val="00553035"/>
    <w:rsid w:val="005541AB"/>
    <w:rsid w:val="00556EC3"/>
    <w:rsid w:val="005573C4"/>
    <w:rsid w:val="00557504"/>
    <w:rsid w:val="00557844"/>
    <w:rsid w:val="005614B4"/>
    <w:rsid w:val="00562EC3"/>
    <w:rsid w:val="00563417"/>
    <w:rsid w:val="00563AA1"/>
    <w:rsid w:val="005651BF"/>
    <w:rsid w:val="00566000"/>
    <w:rsid w:val="005662B4"/>
    <w:rsid w:val="005672E6"/>
    <w:rsid w:val="005674B9"/>
    <w:rsid w:val="00570A60"/>
    <w:rsid w:val="00570A99"/>
    <w:rsid w:val="00572F7B"/>
    <w:rsid w:val="0057480C"/>
    <w:rsid w:val="00577457"/>
    <w:rsid w:val="0058023E"/>
    <w:rsid w:val="00581EE4"/>
    <w:rsid w:val="00582791"/>
    <w:rsid w:val="00583251"/>
    <w:rsid w:val="00583799"/>
    <w:rsid w:val="00583AE1"/>
    <w:rsid w:val="0058412B"/>
    <w:rsid w:val="00584247"/>
    <w:rsid w:val="00585444"/>
    <w:rsid w:val="00585BEE"/>
    <w:rsid w:val="00586973"/>
    <w:rsid w:val="00590EC4"/>
    <w:rsid w:val="005921E5"/>
    <w:rsid w:val="0059396E"/>
    <w:rsid w:val="00593C3E"/>
    <w:rsid w:val="00593EDA"/>
    <w:rsid w:val="00593F11"/>
    <w:rsid w:val="00594FFA"/>
    <w:rsid w:val="00595D30"/>
    <w:rsid w:val="00596D64"/>
    <w:rsid w:val="005A009E"/>
    <w:rsid w:val="005A1A7D"/>
    <w:rsid w:val="005A2E1A"/>
    <w:rsid w:val="005A3071"/>
    <w:rsid w:val="005A3320"/>
    <w:rsid w:val="005A3EF5"/>
    <w:rsid w:val="005A49EC"/>
    <w:rsid w:val="005A66C4"/>
    <w:rsid w:val="005A6ACC"/>
    <w:rsid w:val="005B2C19"/>
    <w:rsid w:val="005B383B"/>
    <w:rsid w:val="005B3BF9"/>
    <w:rsid w:val="005B4851"/>
    <w:rsid w:val="005B4DC9"/>
    <w:rsid w:val="005B679E"/>
    <w:rsid w:val="005B7B8F"/>
    <w:rsid w:val="005B7BDA"/>
    <w:rsid w:val="005C0BF8"/>
    <w:rsid w:val="005C301C"/>
    <w:rsid w:val="005C4896"/>
    <w:rsid w:val="005C5926"/>
    <w:rsid w:val="005C5B71"/>
    <w:rsid w:val="005C5D34"/>
    <w:rsid w:val="005C681D"/>
    <w:rsid w:val="005C70C4"/>
    <w:rsid w:val="005C76F2"/>
    <w:rsid w:val="005D04FB"/>
    <w:rsid w:val="005D0D9E"/>
    <w:rsid w:val="005D20F3"/>
    <w:rsid w:val="005D248E"/>
    <w:rsid w:val="005D3DDD"/>
    <w:rsid w:val="005D445E"/>
    <w:rsid w:val="005D510C"/>
    <w:rsid w:val="005D571B"/>
    <w:rsid w:val="005D5D10"/>
    <w:rsid w:val="005D695A"/>
    <w:rsid w:val="005E0163"/>
    <w:rsid w:val="005E0730"/>
    <w:rsid w:val="005E0D87"/>
    <w:rsid w:val="005E0F5B"/>
    <w:rsid w:val="005E2060"/>
    <w:rsid w:val="005E289A"/>
    <w:rsid w:val="005E3EAA"/>
    <w:rsid w:val="005E4254"/>
    <w:rsid w:val="005E4645"/>
    <w:rsid w:val="005E4B0D"/>
    <w:rsid w:val="005E6387"/>
    <w:rsid w:val="005E7135"/>
    <w:rsid w:val="005E71D5"/>
    <w:rsid w:val="005E7A61"/>
    <w:rsid w:val="005F18BD"/>
    <w:rsid w:val="005F3C4E"/>
    <w:rsid w:val="005F6129"/>
    <w:rsid w:val="005F761C"/>
    <w:rsid w:val="005F7E41"/>
    <w:rsid w:val="006000CB"/>
    <w:rsid w:val="006004FD"/>
    <w:rsid w:val="00600C91"/>
    <w:rsid w:val="00601A87"/>
    <w:rsid w:val="0060285C"/>
    <w:rsid w:val="00602A96"/>
    <w:rsid w:val="00603F55"/>
    <w:rsid w:val="00605CEB"/>
    <w:rsid w:val="00606423"/>
    <w:rsid w:val="00606515"/>
    <w:rsid w:val="00606FB6"/>
    <w:rsid w:val="00607370"/>
    <w:rsid w:val="00607E1D"/>
    <w:rsid w:val="006108A6"/>
    <w:rsid w:val="00610EBD"/>
    <w:rsid w:val="00611328"/>
    <w:rsid w:val="006113F5"/>
    <w:rsid w:val="006115B7"/>
    <w:rsid w:val="00612F7B"/>
    <w:rsid w:val="006139BB"/>
    <w:rsid w:val="00614817"/>
    <w:rsid w:val="006164F1"/>
    <w:rsid w:val="0061654A"/>
    <w:rsid w:val="006169C1"/>
    <w:rsid w:val="00616FF6"/>
    <w:rsid w:val="00617F13"/>
    <w:rsid w:val="0062001A"/>
    <w:rsid w:val="0062100D"/>
    <w:rsid w:val="006218DF"/>
    <w:rsid w:val="0062190D"/>
    <w:rsid w:val="00622EB9"/>
    <w:rsid w:val="006239D6"/>
    <w:rsid w:val="0062454B"/>
    <w:rsid w:val="006262FB"/>
    <w:rsid w:val="00631371"/>
    <w:rsid w:val="006314C1"/>
    <w:rsid w:val="0063235B"/>
    <w:rsid w:val="006336E0"/>
    <w:rsid w:val="006369D0"/>
    <w:rsid w:val="006369D5"/>
    <w:rsid w:val="00636C78"/>
    <w:rsid w:val="00637150"/>
    <w:rsid w:val="00637593"/>
    <w:rsid w:val="006375A2"/>
    <w:rsid w:val="006377B3"/>
    <w:rsid w:val="00640E42"/>
    <w:rsid w:val="006413C1"/>
    <w:rsid w:val="006417A2"/>
    <w:rsid w:val="00641FBB"/>
    <w:rsid w:val="00642DE3"/>
    <w:rsid w:val="00642F05"/>
    <w:rsid w:val="00643F63"/>
    <w:rsid w:val="00647398"/>
    <w:rsid w:val="006509B9"/>
    <w:rsid w:val="00650C6B"/>
    <w:rsid w:val="006512F7"/>
    <w:rsid w:val="00651F03"/>
    <w:rsid w:val="00652904"/>
    <w:rsid w:val="00652A72"/>
    <w:rsid w:val="00652FA3"/>
    <w:rsid w:val="0065350C"/>
    <w:rsid w:val="00653E18"/>
    <w:rsid w:val="0065481A"/>
    <w:rsid w:val="00655E65"/>
    <w:rsid w:val="00655F12"/>
    <w:rsid w:val="00661706"/>
    <w:rsid w:val="00662A68"/>
    <w:rsid w:val="00663601"/>
    <w:rsid w:val="00663D59"/>
    <w:rsid w:val="00664226"/>
    <w:rsid w:val="00664DC2"/>
    <w:rsid w:val="00665DDE"/>
    <w:rsid w:val="0066645F"/>
    <w:rsid w:val="0066648B"/>
    <w:rsid w:val="00666BA5"/>
    <w:rsid w:val="00666DED"/>
    <w:rsid w:val="006679AF"/>
    <w:rsid w:val="0067113F"/>
    <w:rsid w:val="006716BD"/>
    <w:rsid w:val="00671A82"/>
    <w:rsid w:val="00671B1F"/>
    <w:rsid w:val="00671B88"/>
    <w:rsid w:val="0067243E"/>
    <w:rsid w:val="00672B1D"/>
    <w:rsid w:val="00673538"/>
    <w:rsid w:val="006735F7"/>
    <w:rsid w:val="0067393C"/>
    <w:rsid w:val="00673D43"/>
    <w:rsid w:val="00673ED4"/>
    <w:rsid w:val="006740EF"/>
    <w:rsid w:val="00674834"/>
    <w:rsid w:val="00675027"/>
    <w:rsid w:val="0067531A"/>
    <w:rsid w:val="006757C0"/>
    <w:rsid w:val="00675EF3"/>
    <w:rsid w:val="00677339"/>
    <w:rsid w:val="00677FD8"/>
    <w:rsid w:val="0068188B"/>
    <w:rsid w:val="006820A0"/>
    <w:rsid w:val="00682FFB"/>
    <w:rsid w:val="00685274"/>
    <w:rsid w:val="006856C3"/>
    <w:rsid w:val="006862FD"/>
    <w:rsid w:val="006914E6"/>
    <w:rsid w:val="00692012"/>
    <w:rsid w:val="0069355D"/>
    <w:rsid w:val="0069392B"/>
    <w:rsid w:val="00693C68"/>
    <w:rsid w:val="00693FC4"/>
    <w:rsid w:val="0069424D"/>
    <w:rsid w:val="0069476A"/>
    <w:rsid w:val="006952E9"/>
    <w:rsid w:val="00695CBD"/>
    <w:rsid w:val="00696778"/>
    <w:rsid w:val="00696CD9"/>
    <w:rsid w:val="00697237"/>
    <w:rsid w:val="00697E1D"/>
    <w:rsid w:val="006A0BE6"/>
    <w:rsid w:val="006A0C8F"/>
    <w:rsid w:val="006A2495"/>
    <w:rsid w:val="006A520C"/>
    <w:rsid w:val="006A6420"/>
    <w:rsid w:val="006A69D4"/>
    <w:rsid w:val="006A7DEF"/>
    <w:rsid w:val="006B0136"/>
    <w:rsid w:val="006B0B0B"/>
    <w:rsid w:val="006B0D55"/>
    <w:rsid w:val="006B10EF"/>
    <w:rsid w:val="006B139A"/>
    <w:rsid w:val="006B14CD"/>
    <w:rsid w:val="006B20E7"/>
    <w:rsid w:val="006B25CF"/>
    <w:rsid w:val="006B3DAC"/>
    <w:rsid w:val="006B4973"/>
    <w:rsid w:val="006B57D7"/>
    <w:rsid w:val="006B5B19"/>
    <w:rsid w:val="006B632E"/>
    <w:rsid w:val="006B66D0"/>
    <w:rsid w:val="006B6994"/>
    <w:rsid w:val="006B78B7"/>
    <w:rsid w:val="006B7D94"/>
    <w:rsid w:val="006C0510"/>
    <w:rsid w:val="006C0F88"/>
    <w:rsid w:val="006C1494"/>
    <w:rsid w:val="006C22F3"/>
    <w:rsid w:val="006C276B"/>
    <w:rsid w:val="006C39FC"/>
    <w:rsid w:val="006C4673"/>
    <w:rsid w:val="006C5B5B"/>
    <w:rsid w:val="006C5CB5"/>
    <w:rsid w:val="006C6141"/>
    <w:rsid w:val="006C6717"/>
    <w:rsid w:val="006C671B"/>
    <w:rsid w:val="006C75D5"/>
    <w:rsid w:val="006C7C7D"/>
    <w:rsid w:val="006D01B8"/>
    <w:rsid w:val="006D0682"/>
    <w:rsid w:val="006D0971"/>
    <w:rsid w:val="006D0A91"/>
    <w:rsid w:val="006D16DC"/>
    <w:rsid w:val="006D22E2"/>
    <w:rsid w:val="006D327F"/>
    <w:rsid w:val="006D48B4"/>
    <w:rsid w:val="006D4A34"/>
    <w:rsid w:val="006D4FB1"/>
    <w:rsid w:val="006D77EB"/>
    <w:rsid w:val="006D7FE6"/>
    <w:rsid w:val="006E0D82"/>
    <w:rsid w:val="006E3372"/>
    <w:rsid w:val="006E34EA"/>
    <w:rsid w:val="006E38F6"/>
    <w:rsid w:val="006E48E0"/>
    <w:rsid w:val="006E6733"/>
    <w:rsid w:val="006E741E"/>
    <w:rsid w:val="006E7606"/>
    <w:rsid w:val="006F26DC"/>
    <w:rsid w:val="006F4778"/>
    <w:rsid w:val="006F5903"/>
    <w:rsid w:val="006F7B3E"/>
    <w:rsid w:val="006F7C7D"/>
    <w:rsid w:val="007003FC"/>
    <w:rsid w:val="0070051F"/>
    <w:rsid w:val="00700C09"/>
    <w:rsid w:val="00701119"/>
    <w:rsid w:val="007015B4"/>
    <w:rsid w:val="007016AD"/>
    <w:rsid w:val="00701A6F"/>
    <w:rsid w:val="00701ADD"/>
    <w:rsid w:val="00702150"/>
    <w:rsid w:val="00702330"/>
    <w:rsid w:val="00702BCA"/>
    <w:rsid w:val="00704231"/>
    <w:rsid w:val="0070487F"/>
    <w:rsid w:val="007057B0"/>
    <w:rsid w:val="007059C6"/>
    <w:rsid w:val="00707E0F"/>
    <w:rsid w:val="00707EC3"/>
    <w:rsid w:val="00710AB1"/>
    <w:rsid w:val="00710B98"/>
    <w:rsid w:val="00711A35"/>
    <w:rsid w:val="00712E18"/>
    <w:rsid w:val="00712ECC"/>
    <w:rsid w:val="00712EF7"/>
    <w:rsid w:val="007144DB"/>
    <w:rsid w:val="007149DE"/>
    <w:rsid w:val="007152EA"/>
    <w:rsid w:val="007158A4"/>
    <w:rsid w:val="00715CAA"/>
    <w:rsid w:val="00715ED7"/>
    <w:rsid w:val="00716006"/>
    <w:rsid w:val="0071766E"/>
    <w:rsid w:val="00717B70"/>
    <w:rsid w:val="007216D7"/>
    <w:rsid w:val="00721D59"/>
    <w:rsid w:val="00722451"/>
    <w:rsid w:val="007236C6"/>
    <w:rsid w:val="00723E79"/>
    <w:rsid w:val="007255FB"/>
    <w:rsid w:val="0072570B"/>
    <w:rsid w:val="0072634F"/>
    <w:rsid w:val="00726480"/>
    <w:rsid w:val="00727E4C"/>
    <w:rsid w:val="007349C4"/>
    <w:rsid w:val="007355D6"/>
    <w:rsid w:val="0073567B"/>
    <w:rsid w:val="00736580"/>
    <w:rsid w:val="00736D43"/>
    <w:rsid w:val="00736EB4"/>
    <w:rsid w:val="00737B74"/>
    <w:rsid w:val="007402CE"/>
    <w:rsid w:val="00740A26"/>
    <w:rsid w:val="00740C40"/>
    <w:rsid w:val="00740DC0"/>
    <w:rsid w:val="00743783"/>
    <w:rsid w:val="00744A3C"/>
    <w:rsid w:val="00745A3D"/>
    <w:rsid w:val="0074678A"/>
    <w:rsid w:val="0075090A"/>
    <w:rsid w:val="00750AA9"/>
    <w:rsid w:val="00751AB5"/>
    <w:rsid w:val="00753664"/>
    <w:rsid w:val="007541A0"/>
    <w:rsid w:val="00755058"/>
    <w:rsid w:val="00755A6F"/>
    <w:rsid w:val="00755A8A"/>
    <w:rsid w:val="00756D3B"/>
    <w:rsid w:val="00761E11"/>
    <w:rsid w:val="00761EE4"/>
    <w:rsid w:val="00762119"/>
    <w:rsid w:val="00764377"/>
    <w:rsid w:val="00764520"/>
    <w:rsid w:val="00764E2B"/>
    <w:rsid w:val="007651F6"/>
    <w:rsid w:val="0076610E"/>
    <w:rsid w:val="00767CA3"/>
    <w:rsid w:val="00767CFA"/>
    <w:rsid w:val="007702E8"/>
    <w:rsid w:val="00770346"/>
    <w:rsid w:val="0077076A"/>
    <w:rsid w:val="0077110D"/>
    <w:rsid w:val="00771A00"/>
    <w:rsid w:val="00772656"/>
    <w:rsid w:val="00773684"/>
    <w:rsid w:val="00775FC0"/>
    <w:rsid w:val="007762AF"/>
    <w:rsid w:val="00776C69"/>
    <w:rsid w:val="00777279"/>
    <w:rsid w:val="00777B59"/>
    <w:rsid w:val="00777C3D"/>
    <w:rsid w:val="00777CF8"/>
    <w:rsid w:val="0078032A"/>
    <w:rsid w:val="007811D6"/>
    <w:rsid w:val="0078126F"/>
    <w:rsid w:val="00781579"/>
    <w:rsid w:val="007825EC"/>
    <w:rsid w:val="00785589"/>
    <w:rsid w:val="00785E3B"/>
    <w:rsid w:val="00786BE5"/>
    <w:rsid w:val="00787463"/>
    <w:rsid w:val="00787B2D"/>
    <w:rsid w:val="007901A5"/>
    <w:rsid w:val="00792165"/>
    <w:rsid w:val="0079586C"/>
    <w:rsid w:val="007A206C"/>
    <w:rsid w:val="007A38D1"/>
    <w:rsid w:val="007A462C"/>
    <w:rsid w:val="007A46F7"/>
    <w:rsid w:val="007A743F"/>
    <w:rsid w:val="007B011F"/>
    <w:rsid w:val="007B136B"/>
    <w:rsid w:val="007B482E"/>
    <w:rsid w:val="007B5CD4"/>
    <w:rsid w:val="007B7109"/>
    <w:rsid w:val="007C0F29"/>
    <w:rsid w:val="007C109A"/>
    <w:rsid w:val="007C198C"/>
    <w:rsid w:val="007C2AB8"/>
    <w:rsid w:val="007C2D44"/>
    <w:rsid w:val="007C4194"/>
    <w:rsid w:val="007C4A5A"/>
    <w:rsid w:val="007C7E9B"/>
    <w:rsid w:val="007C7ED9"/>
    <w:rsid w:val="007D07E5"/>
    <w:rsid w:val="007D0AC7"/>
    <w:rsid w:val="007D34BD"/>
    <w:rsid w:val="007D3EAA"/>
    <w:rsid w:val="007D5520"/>
    <w:rsid w:val="007D5A14"/>
    <w:rsid w:val="007D6538"/>
    <w:rsid w:val="007D7EA3"/>
    <w:rsid w:val="007E05B8"/>
    <w:rsid w:val="007E0A73"/>
    <w:rsid w:val="007E2A1A"/>
    <w:rsid w:val="007E50CF"/>
    <w:rsid w:val="007E5DF9"/>
    <w:rsid w:val="007E6F49"/>
    <w:rsid w:val="007E6FD9"/>
    <w:rsid w:val="007E7F18"/>
    <w:rsid w:val="007F1177"/>
    <w:rsid w:val="007F14CA"/>
    <w:rsid w:val="007F1E32"/>
    <w:rsid w:val="007F28E8"/>
    <w:rsid w:val="007F2976"/>
    <w:rsid w:val="007F3346"/>
    <w:rsid w:val="007F3418"/>
    <w:rsid w:val="007F3BBF"/>
    <w:rsid w:val="007F4D39"/>
    <w:rsid w:val="007F60C4"/>
    <w:rsid w:val="008002F5"/>
    <w:rsid w:val="00801C31"/>
    <w:rsid w:val="00802423"/>
    <w:rsid w:val="0080256A"/>
    <w:rsid w:val="00802716"/>
    <w:rsid w:val="008028FF"/>
    <w:rsid w:val="00802FEF"/>
    <w:rsid w:val="00804847"/>
    <w:rsid w:val="00805401"/>
    <w:rsid w:val="0080614E"/>
    <w:rsid w:val="008073BD"/>
    <w:rsid w:val="0080799B"/>
    <w:rsid w:val="0081073F"/>
    <w:rsid w:val="00810C4E"/>
    <w:rsid w:val="00811973"/>
    <w:rsid w:val="00811EBA"/>
    <w:rsid w:val="00812D29"/>
    <w:rsid w:val="008130A3"/>
    <w:rsid w:val="00813630"/>
    <w:rsid w:val="00813A84"/>
    <w:rsid w:val="00814975"/>
    <w:rsid w:val="00815E49"/>
    <w:rsid w:val="00815EFB"/>
    <w:rsid w:val="00816DC3"/>
    <w:rsid w:val="008174E7"/>
    <w:rsid w:val="00817A1C"/>
    <w:rsid w:val="00820789"/>
    <w:rsid w:val="00822DEB"/>
    <w:rsid w:val="00822FD8"/>
    <w:rsid w:val="00823A61"/>
    <w:rsid w:val="0082415A"/>
    <w:rsid w:val="008242A3"/>
    <w:rsid w:val="00824331"/>
    <w:rsid w:val="00825E15"/>
    <w:rsid w:val="00825F5E"/>
    <w:rsid w:val="00826368"/>
    <w:rsid w:val="00827782"/>
    <w:rsid w:val="0083226A"/>
    <w:rsid w:val="008333F3"/>
    <w:rsid w:val="00833AEE"/>
    <w:rsid w:val="0083400F"/>
    <w:rsid w:val="008347A1"/>
    <w:rsid w:val="008349A0"/>
    <w:rsid w:val="0083513C"/>
    <w:rsid w:val="0083620F"/>
    <w:rsid w:val="0083715C"/>
    <w:rsid w:val="0084264A"/>
    <w:rsid w:val="00843CAB"/>
    <w:rsid w:val="008445E7"/>
    <w:rsid w:val="00844901"/>
    <w:rsid w:val="00844B3D"/>
    <w:rsid w:val="00844EB7"/>
    <w:rsid w:val="008453D6"/>
    <w:rsid w:val="008459FE"/>
    <w:rsid w:val="00845E9E"/>
    <w:rsid w:val="00846304"/>
    <w:rsid w:val="0085034B"/>
    <w:rsid w:val="00850514"/>
    <w:rsid w:val="00850883"/>
    <w:rsid w:val="008511FE"/>
    <w:rsid w:val="0085203E"/>
    <w:rsid w:val="008524CA"/>
    <w:rsid w:val="0085253C"/>
    <w:rsid w:val="008547C3"/>
    <w:rsid w:val="008563A9"/>
    <w:rsid w:val="0085708A"/>
    <w:rsid w:val="00857728"/>
    <w:rsid w:val="00857CCA"/>
    <w:rsid w:val="008601A2"/>
    <w:rsid w:val="00861014"/>
    <w:rsid w:val="008619DF"/>
    <w:rsid w:val="00861A0B"/>
    <w:rsid w:val="00863086"/>
    <w:rsid w:val="00863A04"/>
    <w:rsid w:val="00863B60"/>
    <w:rsid w:val="008648D8"/>
    <w:rsid w:val="00864D57"/>
    <w:rsid w:val="00865FFC"/>
    <w:rsid w:val="00867F6D"/>
    <w:rsid w:val="00871141"/>
    <w:rsid w:val="00871829"/>
    <w:rsid w:val="00871F01"/>
    <w:rsid w:val="008721F4"/>
    <w:rsid w:val="00872A40"/>
    <w:rsid w:val="00873A7E"/>
    <w:rsid w:val="008747E0"/>
    <w:rsid w:val="0087743D"/>
    <w:rsid w:val="008804B8"/>
    <w:rsid w:val="00880865"/>
    <w:rsid w:val="00880D01"/>
    <w:rsid w:val="0088100C"/>
    <w:rsid w:val="008811F1"/>
    <w:rsid w:val="008817FA"/>
    <w:rsid w:val="008823D5"/>
    <w:rsid w:val="00882732"/>
    <w:rsid w:val="0088327E"/>
    <w:rsid w:val="00885382"/>
    <w:rsid w:val="00885CCF"/>
    <w:rsid w:val="00886A08"/>
    <w:rsid w:val="00886FF7"/>
    <w:rsid w:val="0088783F"/>
    <w:rsid w:val="00887C38"/>
    <w:rsid w:val="008905B2"/>
    <w:rsid w:val="00891817"/>
    <w:rsid w:val="008953E3"/>
    <w:rsid w:val="00896985"/>
    <w:rsid w:val="00896E02"/>
    <w:rsid w:val="008974CE"/>
    <w:rsid w:val="008974E2"/>
    <w:rsid w:val="008A20DD"/>
    <w:rsid w:val="008A37F7"/>
    <w:rsid w:val="008A425A"/>
    <w:rsid w:val="008A4BF2"/>
    <w:rsid w:val="008A4DB9"/>
    <w:rsid w:val="008A5171"/>
    <w:rsid w:val="008A5567"/>
    <w:rsid w:val="008A6237"/>
    <w:rsid w:val="008A6701"/>
    <w:rsid w:val="008B0011"/>
    <w:rsid w:val="008B0509"/>
    <w:rsid w:val="008B0907"/>
    <w:rsid w:val="008B1608"/>
    <w:rsid w:val="008B1CBC"/>
    <w:rsid w:val="008B1D80"/>
    <w:rsid w:val="008B2F86"/>
    <w:rsid w:val="008B32D4"/>
    <w:rsid w:val="008B37D6"/>
    <w:rsid w:val="008B45DE"/>
    <w:rsid w:val="008B47F3"/>
    <w:rsid w:val="008C1A35"/>
    <w:rsid w:val="008C1D02"/>
    <w:rsid w:val="008C42D8"/>
    <w:rsid w:val="008C5377"/>
    <w:rsid w:val="008C775E"/>
    <w:rsid w:val="008C7E23"/>
    <w:rsid w:val="008D02E1"/>
    <w:rsid w:val="008D117C"/>
    <w:rsid w:val="008D1D42"/>
    <w:rsid w:val="008D2409"/>
    <w:rsid w:val="008D2B05"/>
    <w:rsid w:val="008D2C2E"/>
    <w:rsid w:val="008D3E3A"/>
    <w:rsid w:val="008D3F0A"/>
    <w:rsid w:val="008D5625"/>
    <w:rsid w:val="008D6BC8"/>
    <w:rsid w:val="008D6C50"/>
    <w:rsid w:val="008D759A"/>
    <w:rsid w:val="008E3428"/>
    <w:rsid w:val="008E5055"/>
    <w:rsid w:val="008E5DAA"/>
    <w:rsid w:val="008E768E"/>
    <w:rsid w:val="008F02BA"/>
    <w:rsid w:val="008F3915"/>
    <w:rsid w:val="008F44C0"/>
    <w:rsid w:val="008F6306"/>
    <w:rsid w:val="0090024A"/>
    <w:rsid w:val="009021EF"/>
    <w:rsid w:val="009039F1"/>
    <w:rsid w:val="00904F0C"/>
    <w:rsid w:val="00907018"/>
    <w:rsid w:val="00910982"/>
    <w:rsid w:val="00910CFC"/>
    <w:rsid w:val="00910F21"/>
    <w:rsid w:val="0091103F"/>
    <w:rsid w:val="009112B1"/>
    <w:rsid w:val="00911D91"/>
    <w:rsid w:val="00913417"/>
    <w:rsid w:val="009138F0"/>
    <w:rsid w:val="00913BA8"/>
    <w:rsid w:val="009179F3"/>
    <w:rsid w:val="0092006A"/>
    <w:rsid w:val="009204B4"/>
    <w:rsid w:val="00924EF2"/>
    <w:rsid w:val="00925FB5"/>
    <w:rsid w:val="009326FC"/>
    <w:rsid w:val="0093353F"/>
    <w:rsid w:val="00933C78"/>
    <w:rsid w:val="00933FE1"/>
    <w:rsid w:val="009344FE"/>
    <w:rsid w:val="00935BE0"/>
    <w:rsid w:val="009366D1"/>
    <w:rsid w:val="0093759B"/>
    <w:rsid w:val="009375B6"/>
    <w:rsid w:val="009400CC"/>
    <w:rsid w:val="009410FF"/>
    <w:rsid w:val="00942BC9"/>
    <w:rsid w:val="00944F72"/>
    <w:rsid w:val="0094578F"/>
    <w:rsid w:val="00945B2D"/>
    <w:rsid w:val="009469E6"/>
    <w:rsid w:val="00950452"/>
    <w:rsid w:val="00950AC4"/>
    <w:rsid w:val="00953C7C"/>
    <w:rsid w:val="00953D61"/>
    <w:rsid w:val="0095550D"/>
    <w:rsid w:val="0096202E"/>
    <w:rsid w:val="00962464"/>
    <w:rsid w:val="00963B6E"/>
    <w:rsid w:val="00970DB3"/>
    <w:rsid w:val="00972A50"/>
    <w:rsid w:val="009745EF"/>
    <w:rsid w:val="00974E56"/>
    <w:rsid w:val="00977E33"/>
    <w:rsid w:val="00980011"/>
    <w:rsid w:val="00981396"/>
    <w:rsid w:val="00984C35"/>
    <w:rsid w:val="00985C9E"/>
    <w:rsid w:val="00987EA7"/>
    <w:rsid w:val="00990769"/>
    <w:rsid w:val="00990968"/>
    <w:rsid w:val="00990A91"/>
    <w:rsid w:val="00990F28"/>
    <w:rsid w:val="00991BB1"/>
    <w:rsid w:val="00992AEF"/>
    <w:rsid w:val="00992BF8"/>
    <w:rsid w:val="00994F62"/>
    <w:rsid w:val="00996330"/>
    <w:rsid w:val="009963CE"/>
    <w:rsid w:val="00996E75"/>
    <w:rsid w:val="00997AB7"/>
    <w:rsid w:val="009A0757"/>
    <w:rsid w:val="009A084B"/>
    <w:rsid w:val="009A1681"/>
    <w:rsid w:val="009A32EC"/>
    <w:rsid w:val="009A47AB"/>
    <w:rsid w:val="009A5FB6"/>
    <w:rsid w:val="009A6B15"/>
    <w:rsid w:val="009A7AC3"/>
    <w:rsid w:val="009B13D5"/>
    <w:rsid w:val="009B28D6"/>
    <w:rsid w:val="009B4B75"/>
    <w:rsid w:val="009B7827"/>
    <w:rsid w:val="009B7DFC"/>
    <w:rsid w:val="009C0E0D"/>
    <w:rsid w:val="009C150C"/>
    <w:rsid w:val="009C1B3F"/>
    <w:rsid w:val="009C4298"/>
    <w:rsid w:val="009C63B2"/>
    <w:rsid w:val="009C7500"/>
    <w:rsid w:val="009D0589"/>
    <w:rsid w:val="009D1EB2"/>
    <w:rsid w:val="009D2798"/>
    <w:rsid w:val="009D289E"/>
    <w:rsid w:val="009D39CC"/>
    <w:rsid w:val="009D532F"/>
    <w:rsid w:val="009D572C"/>
    <w:rsid w:val="009E2537"/>
    <w:rsid w:val="009E2D23"/>
    <w:rsid w:val="009E2F2E"/>
    <w:rsid w:val="009E3CE8"/>
    <w:rsid w:val="009E40D0"/>
    <w:rsid w:val="009E4B7F"/>
    <w:rsid w:val="009E5187"/>
    <w:rsid w:val="009E5661"/>
    <w:rsid w:val="009E78E4"/>
    <w:rsid w:val="009F03D2"/>
    <w:rsid w:val="009F043B"/>
    <w:rsid w:val="009F0D84"/>
    <w:rsid w:val="009F166D"/>
    <w:rsid w:val="009F218E"/>
    <w:rsid w:val="009F27F6"/>
    <w:rsid w:val="009F32EC"/>
    <w:rsid w:val="009F497D"/>
    <w:rsid w:val="009F55D1"/>
    <w:rsid w:val="009F605A"/>
    <w:rsid w:val="009F70DB"/>
    <w:rsid w:val="009F7AC3"/>
    <w:rsid w:val="00A00384"/>
    <w:rsid w:val="00A00708"/>
    <w:rsid w:val="00A02B07"/>
    <w:rsid w:val="00A03482"/>
    <w:rsid w:val="00A03F59"/>
    <w:rsid w:val="00A049DB"/>
    <w:rsid w:val="00A05AAC"/>
    <w:rsid w:val="00A05DC0"/>
    <w:rsid w:val="00A06A60"/>
    <w:rsid w:val="00A07596"/>
    <w:rsid w:val="00A07E55"/>
    <w:rsid w:val="00A10210"/>
    <w:rsid w:val="00A106C9"/>
    <w:rsid w:val="00A11379"/>
    <w:rsid w:val="00A11E15"/>
    <w:rsid w:val="00A12193"/>
    <w:rsid w:val="00A124BA"/>
    <w:rsid w:val="00A12784"/>
    <w:rsid w:val="00A1322A"/>
    <w:rsid w:val="00A14E41"/>
    <w:rsid w:val="00A156C8"/>
    <w:rsid w:val="00A16EEA"/>
    <w:rsid w:val="00A17F44"/>
    <w:rsid w:val="00A20857"/>
    <w:rsid w:val="00A208C5"/>
    <w:rsid w:val="00A20EA3"/>
    <w:rsid w:val="00A20F5A"/>
    <w:rsid w:val="00A21F7E"/>
    <w:rsid w:val="00A22967"/>
    <w:rsid w:val="00A244C4"/>
    <w:rsid w:val="00A24933"/>
    <w:rsid w:val="00A24C36"/>
    <w:rsid w:val="00A25184"/>
    <w:rsid w:val="00A2552E"/>
    <w:rsid w:val="00A25F7C"/>
    <w:rsid w:val="00A30D2F"/>
    <w:rsid w:val="00A3356D"/>
    <w:rsid w:val="00A33CA2"/>
    <w:rsid w:val="00A33E89"/>
    <w:rsid w:val="00A345FA"/>
    <w:rsid w:val="00A37E7A"/>
    <w:rsid w:val="00A40E3E"/>
    <w:rsid w:val="00A4107C"/>
    <w:rsid w:val="00A41466"/>
    <w:rsid w:val="00A4211C"/>
    <w:rsid w:val="00A4243A"/>
    <w:rsid w:val="00A42721"/>
    <w:rsid w:val="00A42D40"/>
    <w:rsid w:val="00A42DA2"/>
    <w:rsid w:val="00A46C32"/>
    <w:rsid w:val="00A472F7"/>
    <w:rsid w:val="00A50819"/>
    <w:rsid w:val="00A545EA"/>
    <w:rsid w:val="00A56E1F"/>
    <w:rsid w:val="00A60857"/>
    <w:rsid w:val="00A61BF8"/>
    <w:rsid w:val="00A62B80"/>
    <w:rsid w:val="00A62F9D"/>
    <w:rsid w:val="00A649C9"/>
    <w:rsid w:val="00A661B0"/>
    <w:rsid w:val="00A670EB"/>
    <w:rsid w:val="00A6750C"/>
    <w:rsid w:val="00A67E12"/>
    <w:rsid w:val="00A67E56"/>
    <w:rsid w:val="00A70480"/>
    <w:rsid w:val="00A70E26"/>
    <w:rsid w:val="00A7149C"/>
    <w:rsid w:val="00A736C7"/>
    <w:rsid w:val="00A739AF"/>
    <w:rsid w:val="00A743F9"/>
    <w:rsid w:val="00A74FC8"/>
    <w:rsid w:val="00A750DD"/>
    <w:rsid w:val="00A77875"/>
    <w:rsid w:val="00A800AB"/>
    <w:rsid w:val="00A800BA"/>
    <w:rsid w:val="00A81D90"/>
    <w:rsid w:val="00A82807"/>
    <w:rsid w:val="00A8376A"/>
    <w:rsid w:val="00A838AF"/>
    <w:rsid w:val="00A8477B"/>
    <w:rsid w:val="00A84950"/>
    <w:rsid w:val="00A849C6"/>
    <w:rsid w:val="00A8500F"/>
    <w:rsid w:val="00A85CF4"/>
    <w:rsid w:val="00A861F0"/>
    <w:rsid w:val="00A86452"/>
    <w:rsid w:val="00A86FAD"/>
    <w:rsid w:val="00A91706"/>
    <w:rsid w:val="00A92672"/>
    <w:rsid w:val="00A92D81"/>
    <w:rsid w:val="00A92F9E"/>
    <w:rsid w:val="00A94838"/>
    <w:rsid w:val="00A94EB0"/>
    <w:rsid w:val="00A95043"/>
    <w:rsid w:val="00A95DB6"/>
    <w:rsid w:val="00A9699B"/>
    <w:rsid w:val="00A97A6A"/>
    <w:rsid w:val="00AA043C"/>
    <w:rsid w:val="00AA0745"/>
    <w:rsid w:val="00AA07BB"/>
    <w:rsid w:val="00AA09EC"/>
    <w:rsid w:val="00AA1584"/>
    <w:rsid w:val="00AA2FED"/>
    <w:rsid w:val="00AA3696"/>
    <w:rsid w:val="00AA3BB7"/>
    <w:rsid w:val="00AB0EC2"/>
    <w:rsid w:val="00AB2A84"/>
    <w:rsid w:val="00AB4AEF"/>
    <w:rsid w:val="00AB5926"/>
    <w:rsid w:val="00AB635A"/>
    <w:rsid w:val="00AB69EC"/>
    <w:rsid w:val="00AB6ABD"/>
    <w:rsid w:val="00AB71DF"/>
    <w:rsid w:val="00AB74EB"/>
    <w:rsid w:val="00AC0E5C"/>
    <w:rsid w:val="00AC1106"/>
    <w:rsid w:val="00AC12F2"/>
    <w:rsid w:val="00AC2E01"/>
    <w:rsid w:val="00AC31E3"/>
    <w:rsid w:val="00AC3B74"/>
    <w:rsid w:val="00AC4F99"/>
    <w:rsid w:val="00AC654C"/>
    <w:rsid w:val="00AD02D6"/>
    <w:rsid w:val="00AD1538"/>
    <w:rsid w:val="00AD19A6"/>
    <w:rsid w:val="00AD25BE"/>
    <w:rsid w:val="00AD4B0B"/>
    <w:rsid w:val="00AD751C"/>
    <w:rsid w:val="00AD7820"/>
    <w:rsid w:val="00AE17CF"/>
    <w:rsid w:val="00AE1BD4"/>
    <w:rsid w:val="00AE24FD"/>
    <w:rsid w:val="00AE2644"/>
    <w:rsid w:val="00AE2F10"/>
    <w:rsid w:val="00AE56AF"/>
    <w:rsid w:val="00AE6460"/>
    <w:rsid w:val="00AE6CB8"/>
    <w:rsid w:val="00AE6FF6"/>
    <w:rsid w:val="00AE774D"/>
    <w:rsid w:val="00AF187D"/>
    <w:rsid w:val="00AF1CC0"/>
    <w:rsid w:val="00AF2DEB"/>
    <w:rsid w:val="00AF459F"/>
    <w:rsid w:val="00AF5B10"/>
    <w:rsid w:val="00AF6299"/>
    <w:rsid w:val="00AF664D"/>
    <w:rsid w:val="00B0021E"/>
    <w:rsid w:val="00B00BB4"/>
    <w:rsid w:val="00B03732"/>
    <w:rsid w:val="00B03C05"/>
    <w:rsid w:val="00B07736"/>
    <w:rsid w:val="00B07B5F"/>
    <w:rsid w:val="00B10235"/>
    <w:rsid w:val="00B1083C"/>
    <w:rsid w:val="00B10912"/>
    <w:rsid w:val="00B11114"/>
    <w:rsid w:val="00B129D3"/>
    <w:rsid w:val="00B15123"/>
    <w:rsid w:val="00B15262"/>
    <w:rsid w:val="00B15320"/>
    <w:rsid w:val="00B15AAB"/>
    <w:rsid w:val="00B169BF"/>
    <w:rsid w:val="00B16E92"/>
    <w:rsid w:val="00B16F61"/>
    <w:rsid w:val="00B1750F"/>
    <w:rsid w:val="00B2125A"/>
    <w:rsid w:val="00B21325"/>
    <w:rsid w:val="00B21721"/>
    <w:rsid w:val="00B2200C"/>
    <w:rsid w:val="00B227EA"/>
    <w:rsid w:val="00B238D3"/>
    <w:rsid w:val="00B2483B"/>
    <w:rsid w:val="00B25471"/>
    <w:rsid w:val="00B25635"/>
    <w:rsid w:val="00B30014"/>
    <w:rsid w:val="00B30415"/>
    <w:rsid w:val="00B30802"/>
    <w:rsid w:val="00B319C0"/>
    <w:rsid w:val="00B323C9"/>
    <w:rsid w:val="00B35B57"/>
    <w:rsid w:val="00B3685B"/>
    <w:rsid w:val="00B37460"/>
    <w:rsid w:val="00B37491"/>
    <w:rsid w:val="00B37D64"/>
    <w:rsid w:val="00B40148"/>
    <w:rsid w:val="00B40649"/>
    <w:rsid w:val="00B4089D"/>
    <w:rsid w:val="00B41020"/>
    <w:rsid w:val="00B42735"/>
    <w:rsid w:val="00B42AC5"/>
    <w:rsid w:val="00B433B4"/>
    <w:rsid w:val="00B43EFE"/>
    <w:rsid w:val="00B444C3"/>
    <w:rsid w:val="00B45AE1"/>
    <w:rsid w:val="00B45C69"/>
    <w:rsid w:val="00B468E5"/>
    <w:rsid w:val="00B46C2C"/>
    <w:rsid w:val="00B46C4B"/>
    <w:rsid w:val="00B507A6"/>
    <w:rsid w:val="00B51E5A"/>
    <w:rsid w:val="00B521C0"/>
    <w:rsid w:val="00B52467"/>
    <w:rsid w:val="00B52503"/>
    <w:rsid w:val="00B52999"/>
    <w:rsid w:val="00B539FA"/>
    <w:rsid w:val="00B54530"/>
    <w:rsid w:val="00B551DC"/>
    <w:rsid w:val="00B55588"/>
    <w:rsid w:val="00B57900"/>
    <w:rsid w:val="00B6051D"/>
    <w:rsid w:val="00B61F2C"/>
    <w:rsid w:val="00B624C0"/>
    <w:rsid w:val="00B62D91"/>
    <w:rsid w:val="00B6524D"/>
    <w:rsid w:val="00B67740"/>
    <w:rsid w:val="00B7019E"/>
    <w:rsid w:val="00B7075F"/>
    <w:rsid w:val="00B71250"/>
    <w:rsid w:val="00B71296"/>
    <w:rsid w:val="00B71A2A"/>
    <w:rsid w:val="00B720D4"/>
    <w:rsid w:val="00B72D99"/>
    <w:rsid w:val="00B7357F"/>
    <w:rsid w:val="00B735BF"/>
    <w:rsid w:val="00B74B13"/>
    <w:rsid w:val="00B75D93"/>
    <w:rsid w:val="00B760CA"/>
    <w:rsid w:val="00B765CD"/>
    <w:rsid w:val="00B768F2"/>
    <w:rsid w:val="00B83035"/>
    <w:rsid w:val="00B86A7E"/>
    <w:rsid w:val="00B86F17"/>
    <w:rsid w:val="00B9013C"/>
    <w:rsid w:val="00B90225"/>
    <w:rsid w:val="00B92E47"/>
    <w:rsid w:val="00B95AA0"/>
    <w:rsid w:val="00B96BCD"/>
    <w:rsid w:val="00B976DB"/>
    <w:rsid w:val="00BA0D43"/>
    <w:rsid w:val="00BA1208"/>
    <w:rsid w:val="00BA3718"/>
    <w:rsid w:val="00BA5157"/>
    <w:rsid w:val="00BA5A2D"/>
    <w:rsid w:val="00BA5D3B"/>
    <w:rsid w:val="00BA742E"/>
    <w:rsid w:val="00BA792B"/>
    <w:rsid w:val="00BB1794"/>
    <w:rsid w:val="00BB1BBE"/>
    <w:rsid w:val="00BB2CC4"/>
    <w:rsid w:val="00BB2D6B"/>
    <w:rsid w:val="00BB3C60"/>
    <w:rsid w:val="00BB3EE0"/>
    <w:rsid w:val="00BB4B6F"/>
    <w:rsid w:val="00BB5F17"/>
    <w:rsid w:val="00BC1724"/>
    <w:rsid w:val="00BC2838"/>
    <w:rsid w:val="00BC3498"/>
    <w:rsid w:val="00BC3A63"/>
    <w:rsid w:val="00BC4824"/>
    <w:rsid w:val="00BC49E6"/>
    <w:rsid w:val="00BC5018"/>
    <w:rsid w:val="00BC5D98"/>
    <w:rsid w:val="00BC5EB2"/>
    <w:rsid w:val="00BC6290"/>
    <w:rsid w:val="00BC670F"/>
    <w:rsid w:val="00BC6B20"/>
    <w:rsid w:val="00BC6B25"/>
    <w:rsid w:val="00BC7038"/>
    <w:rsid w:val="00BD0C07"/>
    <w:rsid w:val="00BD245C"/>
    <w:rsid w:val="00BD393B"/>
    <w:rsid w:val="00BD4D7D"/>
    <w:rsid w:val="00BD52AF"/>
    <w:rsid w:val="00BD6108"/>
    <w:rsid w:val="00BD61B4"/>
    <w:rsid w:val="00BD6510"/>
    <w:rsid w:val="00BE18DF"/>
    <w:rsid w:val="00BE28DD"/>
    <w:rsid w:val="00BE29C5"/>
    <w:rsid w:val="00BE2B2A"/>
    <w:rsid w:val="00BE39F1"/>
    <w:rsid w:val="00BE3D6A"/>
    <w:rsid w:val="00BE42E3"/>
    <w:rsid w:val="00BE6D21"/>
    <w:rsid w:val="00BE70ED"/>
    <w:rsid w:val="00BF0820"/>
    <w:rsid w:val="00BF0C1C"/>
    <w:rsid w:val="00BF2434"/>
    <w:rsid w:val="00BF246A"/>
    <w:rsid w:val="00BF2BFE"/>
    <w:rsid w:val="00BF3C57"/>
    <w:rsid w:val="00BF3C94"/>
    <w:rsid w:val="00BF3E11"/>
    <w:rsid w:val="00BF3F7A"/>
    <w:rsid w:val="00BF6BAC"/>
    <w:rsid w:val="00BF798E"/>
    <w:rsid w:val="00C00BD9"/>
    <w:rsid w:val="00C015EF"/>
    <w:rsid w:val="00C016B7"/>
    <w:rsid w:val="00C017A9"/>
    <w:rsid w:val="00C0190C"/>
    <w:rsid w:val="00C02355"/>
    <w:rsid w:val="00C02C6C"/>
    <w:rsid w:val="00C03B02"/>
    <w:rsid w:val="00C05704"/>
    <w:rsid w:val="00C05758"/>
    <w:rsid w:val="00C05BBE"/>
    <w:rsid w:val="00C05E82"/>
    <w:rsid w:val="00C10C91"/>
    <w:rsid w:val="00C15CC4"/>
    <w:rsid w:val="00C16C8B"/>
    <w:rsid w:val="00C17C29"/>
    <w:rsid w:val="00C20ADB"/>
    <w:rsid w:val="00C21408"/>
    <w:rsid w:val="00C22004"/>
    <w:rsid w:val="00C23E5C"/>
    <w:rsid w:val="00C243AF"/>
    <w:rsid w:val="00C249EE"/>
    <w:rsid w:val="00C25D9E"/>
    <w:rsid w:val="00C26177"/>
    <w:rsid w:val="00C26239"/>
    <w:rsid w:val="00C26284"/>
    <w:rsid w:val="00C26C15"/>
    <w:rsid w:val="00C27154"/>
    <w:rsid w:val="00C30379"/>
    <w:rsid w:val="00C304D7"/>
    <w:rsid w:val="00C31AFF"/>
    <w:rsid w:val="00C322FE"/>
    <w:rsid w:val="00C3249A"/>
    <w:rsid w:val="00C3272D"/>
    <w:rsid w:val="00C32B43"/>
    <w:rsid w:val="00C33C2E"/>
    <w:rsid w:val="00C351C8"/>
    <w:rsid w:val="00C37CD9"/>
    <w:rsid w:val="00C41890"/>
    <w:rsid w:val="00C455E0"/>
    <w:rsid w:val="00C45E16"/>
    <w:rsid w:val="00C46B99"/>
    <w:rsid w:val="00C47032"/>
    <w:rsid w:val="00C47CB4"/>
    <w:rsid w:val="00C507DB"/>
    <w:rsid w:val="00C51750"/>
    <w:rsid w:val="00C5179F"/>
    <w:rsid w:val="00C532F5"/>
    <w:rsid w:val="00C5391A"/>
    <w:rsid w:val="00C547EE"/>
    <w:rsid w:val="00C55F08"/>
    <w:rsid w:val="00C56B6E"/>
    <w:rsid w:val="00C604BA"/>
    <w:rsid w:val="00C61073"/>
    <w:rsid w:val="00C614CE"/>
    <w:rsid w:val="00C61BA0"/>
    <w:rsid w:val="00C61F49"/>
    <w:rsid w:val="00C62BEE"/>
    <w:rsid w:val="00C6548C"/>
    <w:rsid w:val="00C6699F"/>
    <w:rsid w:val="00C67297"/>
    <w:rsid w:val="00C67B3A"/>
    <w:rsid w:val="00C67EB7"/>
    <w:rsid w:val="00C711DC"/>
    <w:rsid w:val="00C72133"/>
    <w:rsid w:val="00C72E48"/>
    <w:rsid w:val="00C734B0"/>
    <w:rsid w:val="00C73D91"/>
    <w:rsid w:val="00C7577D"/>
    <w:rsid w:val="00C76D4D"/>
    <w:rsid w:val="00C81C28"/>
    <w:rsid w:val="00C84590"/>
    <w:rsid w:val="00C84AE3"/>
    <w:rsid w:val="00C84D89"/>
    <w:rsid w:val="00C8526D"/>
    <w:rsid w:val="00C8791D"/>
    <w:rsid w:val="00C87AE3"/>
    <w:rsid w:val="00C9027E"/>
    <w:rsid w:val="00C91827"/>
    <w:rsid w:val="00C91D7D"/>
    <w:rsid w:val="00C92279"/>
    <w:rsid w:val="00C92ECD"/>
    <w:rsid w:val="00C93FEA"/>
    <w:rsid w:val="00C95E25"/>
    <w:rsid w:val="00C96D58"/>
    <w:rsid w:val="00CA06EB"/>
    <w:rsid w:val="00CA3D26"/>
    <w:rsid w:val="00CA3E9E"/>
    <w:rsid w:val="00CA609F"/>
    <w:rsid w:val="00CA7109"/>
    <w:rsid w:val="00CA7719"/>
    <w:rsid w:val="00CB03AA"/>
    <w:rsid w:val="00CB17D4"/>
    <w:rsid w:val="00CB2259"/>
    <w:rsid w:val="00CB3229"/>
    <w:rsid w:val="00CB32E1"/>
    <w:rsid w:val="00CB3F7E"/>
    <w:rsid w:val="00CB51BD"/>
    <w:rsid w:val="00CB7AE3"/>
    <w:rsid w:val="00CC1B8C"/>
    <w:rsid w:val="00CC22EF"/>
    <w:rsid w:val="00CC2521"/>
    <w:rsid w:val="00CC2D5D"/>
    <w:rsid w:val="00CC392F"/>
    <w:rsid w:val="00CC5D06"/>
    <w:rsid w:val="00CC6699"/>
    <w:rsid w:val="00CC694C"/>
    <w:rsid w:val="00CD27F1"/>
    <w:rsid w:val="00CD2F63"/>
    <w:rsid w:val="00CD379B"/>
    <w:rsid w:val="00CD41B4"/>
    <w:rsid w:val="00CD6D9E"/>
    <w:rsid w:val="00CD73A1"/>
    <w:rsid w:val="00CD7A6D"/>
    <w:rsid w:val="00CE0C00"/>
    <w:rsid w:val="00CE14F0"/>
    <w:rsid w:val="00CE15D4"/>
    <w:rsid w:val="00CE494A"/>
    <w:rsid w:val="00CE4E73"/>
    <w:rsid w:val="00CF0E97"/>
    <w:rsid w:val="00CF180D"/>
    <w:rsid w:val="00CF2753"/>
    <w:rsid w:val="00CF4068"/>
    <w:rsid w:val="00CF51F6"/>
    <w:rsid w:val="00CF5FD6"/>
    <w:rsid w:val="00CF6A85"/>
    <w:rsid w:val="00CF6C19"/>
    <w:rsid w:val="00CF70B6"/>
    <w:rsid w:val="00CF7192"/>
    <w:rsid w:val="00CF7AC6"/>
    <w:rsid w:val="00D00626"/>
    <w:rsid w:val="00D006C9"/>
    <w:rsid w:val="00D009A2"/>
    <w:rsid w:val="00D01E84"/>
    <w:rsid w:val="00D02347"/>
    <w:rsid w:val="00D02F80"/>
    <w:rsid w:val="00D068C1"/>
    <w:rsid w:val="00D07474"/>
    <w:rsid w:val="00D07A29"/>
    <w:rsid w:val="00D07E18"/>
    <w:rsid w:val="00D1099E"/>
    <w:rsid w:val="00D11A4D"/>
    <w:rsid w:val="00D11A57"/>
    <w:rsid w:val="00D1232C"/>
    <w:rsid w:val="00D13060"/>
    <w:rsid w:val="00D1358D"/>
    <w:rsid w:val="00D13AE2"/>
    <w:rsid w:val="00D13B3D"/>
    <w:rsid w:val="00D13FCB"/>
    <w:rsid w:val="00D158DD"/>
    <w:rsid w:val="00D15950"/>
    <w:rsid w:val="00D16309"/>
    <w:rsid w:val="00D178CA"/>
    <w:rsid w:val="00D20FBE"/>
    <w:rsid w:val="00D2158D"/>
    <w:rsid w:val="00D2162B"/>
    <w:rsid w:val="00D223BC"/>
    <w:rsid w:val="00D22B94"/>
    <w:rsid w:val="00D23EB5"/>
    <w:rsid w:val="00D2413F"/>
    <w:rsid w:val="00D2586C"/>
    <w:rsid w:val="00D25DC2"/>
    <w:rsid w:val="00D25F13"/>
    <w:rsid w:val="00D275B1"/>
    <w:rsid w:val="00D300F3"/>
    <w:rsid w:val="00D30F31"/>
    <w:rsid w:val="00D3160C"/>
    <w:rsid w:val="00D3224F"/>
    <w:rsid w:val="00D33914"/>
    <w:rsid w:val="00D33CBD"/>
    <w:rsid w:val="00D34155"/>
    <w:rsid w:val="00D344CC"/>
    <w:rsid w:val="00D34732"/>
    <w:rsid w:val="00D34E3D"/>
    <w:rsid w:val="00D35D7A"/>
    <w:rsid w:val="00D35E39"/>
    <w:rsid w:val="00D360EC"/>
    <w:rsid w:val="00D407AE"/>
    <w:rsid w:val="00D40ACA"/>
    <w:rsid w:val="00D41204"/>
    <w:rsid w:val="00D41224"/>
    <w:rsid w:val="00D41287"/>
    <w:rsid w:val="00D41CDD"/>
    <w:rsid w:val="00D41EB7"/>
    <w:rsid w:val="00D4285D"/>
    <w:rsid w:val="00D431A1"/>
    <w:rsid w:val="00D44B41"/>
    <w:rsid w:val="00D46AF7"/>
    <w:rsid w:val="00D47548"/>
    <w:rsid w:val="00D47A3E"/>
    <w:rsid w:val="00D47C24"/>
    <w:rsid w:val="00D47EFF"/>
    <w:rsid w:val="00D5054A"/>
    <w:rsid w:val="00D54925"/>
    <w:rsid w:val="00D54B8C"/>
    <w:rsid w:val="00D561A3"/>
    <w:rsid w:val="00D6173A"/>
    <w:rsid w:val="00D62C8D"/>
    <w:rsid w:val="00D63BEC"/>
    <w:rsid w:val="00D6486D"/>
    <w:rsid w:val="00D649E7"/>
    <w:rsid w:val="00D65065"/>
    <w:rsid w:val="00D65888"/>
    <w:rsid w:val="00D66350"/>
    <w:rsid w:val="00D6682F"/>
    <w:rsid w:val="00D6716E"/>
    <w:rsid w:val="00D67BCA"/>
    <w:rsid w:val="00D72485"/>
    <w:rsid w:val="00D7252C"/>
    <w:rsid w:val="00D727F9"/>
    <w:rsid w:val="00D73355"/>
    <w:rsid w:val="00D74186"/>
    <w:rsid w:val="00D75CC5"/>
    <w:rsid w:val="00D76048"/>
    <w:rsid w:val="00D77187"/>
    <w:rsid w:val="00D801FE"/>
    <w:rsid w:val="00D80F31"/>
    <w:rsid w:val="00D8150E"/>
    <w:rsid w:val="00D83E90"/>
    <w:rsid w:val="00D84499"/>
    <w:rsid w:val="00D87020"/>
    <w:rsid w:val="00D871EA"/>
    <w:rsid w:val="00D8742D"/>
    <w:rsid w:val="00D87487"/>
    <w:rsid w:val="00D900BD"/>
    <w:rsid w:val="00D908E4"/>
    <w:rsid w:val="00D90AC9"/>
    <w:rsid w:val="00D91290"/>
    <w:rsid w:val="00D93173"/>
    <w:rsid w:val="00D9350B"/>
    <w:rsid w:val="00D93936"/>
    <w:rsid w:val="00D93EB3"/>
    <w:rsid w:val="00D94BCF"/>
    <w:rsid w:val="00D952E2"/>
    <w:rsid w:val="00D957C3"/>
    <w:rsid w:val="00DA23E2"/>
    <w:rsid w:val="00DA2452"/>
    <w:rsid w:val="00DA2949"/>
    <w:rsid w:val="00DA3810"/>
    <w:rsid w:val="00DA3BB4"/>
    <w:rsid w:val="00DA6B0C"/>
    <w:rsid w:val="00DA7509"/>
    <w:rsid w:val="00DB1131"/>
    <w:rsid w:val="00DB1199"/>
    <w:rsid w:val="00DB30AA"/>
    <w:rsid w:val="00DB3D73"/>
    <w:rsid w:val="00DB46C3"/>
    <w:rsid w:val="00DB4B27"/>
    <w:rsid w:val="00DB63B2"/>
    <w:rsid w:val="00DB667D"/>
    <w:rsid w:val="00DB6690"/>
    <w:rsid w:val="00DB762E"/>
    <w:rsid w:val="00DB7C07"/>
    <w:rsid w:val="00DC04F1"/>
    <w:rsid w:val="00DC0B1A"/>
    <w:rsid w:val="00DC1475"/>
    <w:rsid w:val="00DC1EA3"/>
    <w:rsid w:val="00DC37E7"/>
    <w:rsid w:val="00DC411F"/>
    <w:rsid w:val="00DC51DD"/>
    <w:rsid w:val="00DC5D04"/>
    <w:rsid w:val="00DC6EB0"/>
    <w:rsid w:val="00DD355A"/>
    <w:rsid w:val="00DD4CC8"/>
    <w:rsid w:val="00DD5E66"/>
    <w:rsid w:val="00DD5FA4"/>
    <w:rsid w:val="00DD6666"/>
    <w:rsid w:val="00DD7BB6"/>
    <w:rsid w:val="00DE11AF"/>
    <w:rsid w:val="00DE181A"/>
    <w:rsid w:val="00DE1E48"/>
    <w:rsid w:val="00DE3ECF"/>
    <w:rsid w:val="00DE4AF4"/>
    <w:rsid w:val="00DE5370"/>
    <w:rsid w:val="00DE56B1"/>
    <w:rsid w:val="00DE56FF"/>
    <w:rsid w:val="00DE79E6"/>
    <w:rsid w:val="00DF12D1"/>
    <w:rsid w:val="00DF17E8"/>
    <w:rsid w:val="00DF3729"/>
    <w:rsid w:val="00DF3936"/>
    <w:rsid w:val="00DF429C"/>
    <w:rsid w:val="00DF59FE"/>
    <w:rsid w:val="00DF5B72"/>
    <w:rsid w:val="00DF6005"/>
    <w:rsid w:val="00DF684F"/>
    <w:rsid w:val="00DF71CF"/>
    <w:rsid w:val="00DF7AE4"/>
    <w:rsid w:val="00DF7B4F"/>
    <w:rsid w:val="00DF7C88"/>
    <w:rsid w:val="00DF7F01"/>
    <w:rsid w:val="00E00547"/>
    <w:rsid w:val="00E01097"/>
    <w:rsid w:val="00E0113F"/>
    <w:rsid w:val="00E0250A"/>
    <w:rsid w:val="00E045D7"/>
    <w:rsid w:val="00E05358"/>
    <w:rsid w:val="00E05360"/>
    <w:rsid w:val="00E106BB"/>
    <w:rsid w:val="00E10EB6"/>
    <w:rsid w:val="00E11D03"/>
    <w:rsid w:val="00E1264A"/>
    <w:rsid w:val="00E14BC5"/>
    <w:rsid w:val="00E14CB9"/>
    <w:rsid w:val="00E14D1D"/>
    <w:rsid w:val="00E1563E"/>
    <w:rsid w:val="00E15B9A"/>
    <w:rsid w:val="00E16A01"/>
    <w:rsid w:val="00E17537"/>
    <w:rsid w:val="00E17A2C"/>
    <w:rsid w:val="00E21ECE"/>
    <w:rsid w:val="00E23C92"/>
    <w:rsid w:val="00E24308"/>
    <w:rsid w:val="00E24F12"/>
    <w:rsid w:val="00E2533E"/>
    <w:rsid w:val="00E25B0E"/>
    <w:rsid w:val="00E25FBA"/>
    <w:rsid w:val="00E27AA4"/>
    <w:rsid w:val="00E3058D"/>
    <w:rsid w:val="00E30808"/>
    <w:rsid w:val="00E30F28"/>
    <w:rsid w:val="00E31036"/>
    <w:rsid w:val="00E31186"/>
    <w:rsid w:val="00E31345"/>
    <w:rsid w:val="00E318AE"/>
    <w:rsid w:val="00E32050"/>
    <w:rsid w:val="00E321F5"/>
    <w:rsid w:val="00E32A44"/>
    <w:rsid w:val="00E33628"/>
    <w:rsid w:val="00E3379C"/>
    <w:rsid w:val="00E33C48"/>
    <w:rsid w:val="00E34795"/>
    <w:rsid w:val="00E34A54"/>
    <w:rsid w:val="00E34F25"/>
    <w:rsid w:val="00E359ED"/>
    <w:rsid w:val="00E35BB1"/>
    <w:rsid w:val="00E35E86"/>
    <w:rsid w:val="00E3662A"/>
    <w:rsid w:val="00E36B9D"/>
    <w:rsid w:val="00E41B4A"/>
    <w:rsid w:val="00E425FC"/>
    <w:rsid w:val="00E42FF1"/>
    <w:rsid w:val="00E4301D"/>
    <w:rsid w:val="00E43564"/>
    <w:rsid w:val="00E43BCE"/>
    <w:rsid w:val="00E444AD"/>
    <w:rsid w:val="00E445CB"/>
    <w:rsid w:val="00E4476E"/>
    <w:rsid w:val="00E46179"/>
    <w:rsid w:val="00E47EA3"/>
    <w:rsid w:val="00E50E82"/>
    <w:rsid w:val="00E51693"/>
    <w:rsid w:val="00E517F1"/>
    <w:rsid w:val="00E51C72"/>
    <w:rsid w:val="00E57BEF"/>
    <w:rsid w:val="00E57E5D"/>
    <w:rsid w:val="00E57F06"/>
    <w:rsid w:val="00E615AB"/>
    <w:rsid w:val="00E6202E"/>
    <w:rsid w:val="00E62AD1"/>
    <w:rsid w:val="00E6363B"/>
    <w:rsid w:val="00E64DA6"/>
    <w:rsid w:val="00E6692D"/>
    <w:rsid w:val="00E66F7E"/>
    <w:rsid w:val="00E67C00"/>
    <w:rsid w:val="00E7291E"/>
    <w:rsid w:val="00E75325"/>
    <w:rsid w:val="00E76270"/>
    <w:rsid w:val="00E77BEA"/>
    <w:rsid w:val="00E82990"/>
    <w:rsid w:val="00E8363D"/>
    <w:rsid w:val="00E8386B"/>
    <w:rsid w:val="00E83C4C"/>
    <w:rsid w:val="00E8647D"/>
    <w:rsid w:val="00E86D63"/>
    <w:rsid w:val="00E87DAC"/>
    <w:rsid w:val="00E9214B"/>
    <w:rsid w:val="00E958B4"/>
    <w:rsid w:val="00E96CA5"/>
    <w:rsid w:val="00EA02E6"/>
    <w:rsid w:val="00EA086D"/>
    <w:rsid w:val="00EA08A2"/>
    <w:rsid w:val="00EA0DA2"/>
    <w:rsid w:val="00EA15EE"/>
    <w:rsid w:val="00EA233E"/>
    <w:rsid w:val="00EA29FF"/>
    <w:rsid w:val="00EA303F"/>
    <w:rsid w:val="00EA3BB0"/>
    <w:rsid w:val="00EA444C"/>
    <w:rsid w:val="00EA522B"/>
    <w:rsid w:val="00EA5F00"/>
    <w:rsid w:val="00EA5FFC"/>
    <w:rsid w:val="00EA68FD"/>
    <w:rsid w:val="00EA6C0A"/>
    <w:rsid w:val="00EA798F"/>
    <w:rsid w:val="00EB0B64"/>
    <w:rsid w:val="00EB0BAE"/>
    <w:rsid w:val="00EB0CAC"/>
    <w:rsid w:val="00EB0D06"/>
    <w:rsid w:val="00EB3E4E"/>
    <w:rsid w:val="00EB415A"/>
    <w:rsid w:val="00EB4716"/>
    <w:rsid w:val="00EB476E"/>
    <w:rsid w:val="00EB4E21"/>
    <w:rsid w:val="00EB59F9"/>
    <w:rsid w:val="00EB6069"/>
    <w:rsid w:val="00EB6E33"/>
    <w:rsid w:val="00EB6FB4"/>
    <w:rsid w:val="00EB71AC"/>
    <w:rsid w:val="00EC06BB"/>
    <w:rsid w:val="00EC1B08"/>
    <w:rsid w:val="00EC2182"/>
    <w:rsid w:val="00EC3B4B"/>
    <w:rsid w:val="00EC46E0"/>
    <w:rsid w:val="00EC48AA"/>
    <w:rsid w:val="00EC505C"/>
    <w:rsid w:val="00EC520A"/>
    <w:rsid w:val="00EC5458"/>
    <w:rsid w:val="00EC5903"/>
    <w:rsid w:val="00EC6503"/>
    <w:rsid w:val="00EC6D90"/>
    <w:rsid w:val="00EC7950"/>
    <w:rsid w:val="00ED0A79"/>
    <w:rsid w:val="00ED0AC0"/>
    <w:rsid w:val="00ED0C21"/>
    <w:rsid w:val="00ED0EBB"/>
    <w:rsid w:val="00ED1499"/>
    <w:rsid w:val="00ED1E46"/>
    <w:rsid w:val="00ED1EC9"/>
    <w:rsid w:val="00ED2498"/>
    <w:rsid w:val="00ED4241"/>
    <w:rsid w:val="00ED51ED"/>
    <w:rsid w:val="00ED5338"/>
    <w:rsid w:val="00ED5632"/>
    <w:rsid w:val="00ED5C02"/>
    <w:rsid w:val="00ED779B"/>
    <w:rsid w:val="00EE0374"/>
    <w:rsid w:val="00EE1B6F"/>
    <w:rsid w:val="00EE4FDD"/>
    <w:rsid w:val="00EE540F"/>
    <w:rsid w:val="00EE56BF"/>
    <w:rsid w:val="00EE5890"/>
    <w:rsid w:val="00EE6822"/>
    <w:rsid w:val="00EE6F67"/>
    <w:rsid w:val="00EE703A"/>
    <w:rsid w:val="00EE77ED"/>
    <w:rsid w:val="00EE7E02"/>
    <w:rsid w:val="00EE7EA8"/>
    <w:rsid w:val="00EF0DEC"/>
    <w:rsid w:val="00EF0E33"/>
    <w:rsid w:val="00EF1153"/>
    <w:rsid w:val="00EF1626"/>
    <w:rsid w:val="00EF1FE2"/>
    <w:rsid w:val="00EF2BC5"/>
    <w:rsid w:val="00EF375B"/>
    <w:rsid w:val="00EF444C"/>
    <w:rsid w:val="00EF45B0"/>
    <w:rsid w:val="00EF4E5B"/>
    <w:rsid w:val="00EF52FA"/>
    <w:rsid w:val="00EF6DDE"/>
    <w:rsid w:val="00EF7037"/>
    <w:rsid w:val="00EF77A1"/>
    <w:rsid w:val="00F0174F"/>
    <w:rsid w:val="00F026AF"/>
    <w:rsid w:val="00F02A73"/>
    <w:rsid w:val="00F03F6C"/>
    <w:rsid w:val="00F05018"/>
    <w:rsid w:val="00F06D68"/>
    <w:rsid w:val="00F072E5"/>
    <w:rsid w:val="00F1047F"/>
    <w:rsid w:val="00F10B0B"/>
    <w:rsid w:val="00F11A2F"/>
    <w:rsid w:val="00F12708"/>
    <w:rsid w:val="00F12A57"/>
    <w:rsid w:val="00F14572"/>
    <w:rsid w:val="00F16E19"/>
    <w:rsid w:val="00F16E79"/>
    <w:rsid w:val="00F16E88"/>
    <w:rsid w:val="00F17946"/>
    <w:rsid w:val="00F205DA"/>
    <w:rsid w:val="00F20822"/>
    <w:rsid w:val="00F20FE9"/>
    <w:rsid w:val="00F2264E"/>
    <w:rsid w:val="00F2359E"/>
    <w:rsid w:val="00F23883"/>
    <w:rsid w:val="00F24B4D"/>
    <w:rsid w:val="00F24D55"/>
    <w:rsid w:val="00F26CA9"/>
    <w:rsid w:val="00F31B77"/>
    <w:rsid w:val="00F31CAF"/>
    <w:rsid w:val="00F322F9"/>
    <w:rsid w:val="00F33D6B"/>
    <w:rsid w:val="00F34942"/>
    <w:rsid w:val="00F3764D"/>
    <w:rsid w:val="00F3791A"/>
    <w:rsid w:val="00F42253"/>
    <w:rsid w:val="00F42BE3"/>
    <w:rsid w:val="00F432A6"/>
    <w:rsid w:val="00F437CC"/>
    <w:rsid w:val="00F43BFC"/>
    <w:rsid w:val="00F45862"/>
    <w:rsid w:val="00F46037"/>
    <w:rsid w:val="00F470F9"/>
    <w:rsid w:val="00F50037"/>
    <w:rsid w:val="00F51665"/>
    <w:rsid w:val="00F52861"/>
    <w:rsid w:val="00F52942"/>
    <w:rsid w:val="00F532E5"/>
    <w:rsid w:val="00F53945"/>
    <w:rsid w:val="00F57117"/>
    <w:rsid w:val="00F65968"/>
    <w:rsid w:val="00F65DB0"/>
    <w:rsid w:val="00F660DE"/>
    <w:rsid w:val="00F669CD"/>
    <w:rsid w:val="00F66CEF"/>
    <w:rsid w:val="00F670F3"/>
    <w:rsid w:val="00F67F55"/>
    <w:rsid w:val="00F7176C"/>
    <w:rsid w:val="00F72E4A"/>
    <w:rsid w:val="00F72FDE"/>
    <w:rsid w:val="00F734E4"/>
    <w:rsid w:val="00F742A9"/>
    <w:rsid w:val="00F7431C"/>
    <w:rsid w:val="00F75970"/>
    <w:rsid w:val="00F75DDF"/>
    <w:rsid w:val="00F764DC"/>
    <w:rsid w:val="00F778AF"/>
    <w:rsid w:val="00F81135"/>
    <w:rsid w:val="00F811F5"/>
    <w:rsid w:val="00F82EF6"/>
    <w:rsid w:val="00F8337A"/>
    <w:rsid w:val="00F8489F"/>
    <w:rsid w:val="00F86109"/>
    <w:rsid w:val="00F87032"/>
    <w:rsid w:val="00F87B56"/>
    <w:rsid w:val="00F87D29"/>
    <w:rsid w:val="00F87E85"/>
    <w:rsid w:val="00F90614"/>
    <w:rsid w:val="00F92E19"/>
    <w:rsid w:val="00F9304F"/>
    <w:rsid w:val="00F93B1F"/>
    <w:rsid w:val="00F94181"/>
    <w:rsid w:val="00F945D6"/>
    <w:rsid w:val="00F94E56"/>
    <w:rsid w:val="00F952CF"/>
    <w:rsid w:val="00F956C9"/>
    <w:rsid w:val="00F972FC"/>
    <w:rsid w:val="00F97509"/>
    <w:rsid w:val="00F97C7D"/>
    <w:rsid w:val="00FA0F8F"/>
    <w:rsid w:val="00FA28C7"/>
    <w:rsid w:val="00FA4B86"/>
    <w:rsid w:val="00FA515E"/>
    <w:rsid w:val="00FA7625"/>
    <w:rsid w:val="00FB067E"/>
    <w:rsid w:val="00FB12DE"/>
    <w:rsid w:val="00FB1904"/>
    <w:rsid w:val="00FB34BE"/>
    <w:rsid w:val="00FB430D"/>
    <w:rsid w:val="00FB5178"/>
    <w:rsid w:val="00FB57D6"/>
    <w:rsid w:val="00FB677E"/>
    <w:rsid w:val="00FB6EDF"/>
    <w:rsid w:val="00FB79AB"/>
    <w:rsid w:val="00FB79D3"/>
    <w:rsid w:val="00FB7B8E"/>
    <w:rsid w:val="00FC03C7"/>
    <w:rsid w:val="00FC6971"/>
    <w:rsid w:val="00FC6D03"/>
    <w:rsid w:val="00FD0486"/>
    <w:rsid w:val="00FD0ABE"/>
    <w:rsid w:val="00FD2147"/>
    <w:rsid w:val="00FD25E9"/>
    <w:rsid w:val="00FD2ABE"/>
    <w:rsid w:val="00FD2EA2"/>
    <w:rsid w:val="00FD3A58"/>
    <w:rsid w:val="00FD41C0"/>
    <w:rsid w:val="00FD425E"/>
    <w:rsid w:val="00FD44BE"/>
    <w:rsid w:val="00FD4CBB"/>
    <w:rsid w:val="00FD538A"/>
    <w:rsid w:val="00FD5C33"/>
    <w:rsid w:val="00FD5C77"/>
    <w:rsid w:val="00FD688D"/>
    <w:rsid w:val="00FD6D6C"/>
    <w:rsid w:val="00FD6DDC"/>
    <w:rsid w:val="00FE08B8"/>
    <w:rsid w:val="00FE08D5"/>
    <w:rsid w:val="00FE1627"/>
    <w:rsid w:val="00FE17C4"/>
    <w:rsid w:val="00FE317F"/>
    <w:rsid w:val="00FE35D4"/>
    <w:rsid w:val="00FE3A91"/>
    <w:rsid w:val="00FE422C"/>
    <w:rsid w:val="00FE604D"/>
    <w:rsid w:val="00FE6BE9"/>
    <w:rsid w:val="00FE7291"/>
    <w:rsid w:val="00FF2F06"/>
    <w:rsid w:val="00FF4085"/>
    <w:rsid w:val="00FF5ABE"/>
    <w:rsid w:val="00FF6B3E"/>
    <w:rsid w:val="00FF7846"/>
    <w:rsid w:val="00F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74"/>
    <w:pPr>
      <w:suppressAutoHyphens/>
      <w:spacing w:after="0"/>
      <w:jc w:val="left"/>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5674"/>
    <w:pPr>
      <w:ind w:left="720"/>
    </w:pPr>
  </w:style>
  <w:style w:type="table" w:styleId="TableGrid">
    <w:name w:val="Table Grid"/>
    <w:basedOn w:val="TableNormal"/>
    <w:uiPriority w:val="59"/>
    <w:rsid w:val="0085253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CA5"/>
    <w:pPr>
      <w:tabs>
        <w:tab w:val="center" w:pos="4680"/>
        <w:tab w:val="right" w:pos="9360"/>
      </w:tabs>
    </w:pPr>
  </w:style>
  <w:style w:type="character" w:customStyle="1" w:styleId="HeaderChar">
    <w:name w:val="Header Char"/>
    <w:basedOn w:val="DefaultParagraphFont"/>
    <w:link w:val="Header"/>
    <w:uiPriority w:val="99"/>
    <w:semiHidden/>
    <w:rsid w:val="00E96CA5"/>
    <w:rPr>
      <w:rFonts w:ascii="Times New Roman" w:eastAsia="Times New Roman" w:hAnsi="Times New Roman" w:cs="Times New Roman"/>
      <w:sz w:val="24"/>
      <w:szCs w:val="24"/>
      <w:lang w:eastAsia="zh-CN"/>
    </w:rPr>
  </w:style>
  <w:style w:type="paragraph" w:styleId="Footer">
    <w:name w:val="footer"/>
    <w:basedOn w:val="Normal"/>
    <w:link w:val="FooterChar"/>
    <w:uiPriority w:val="99"/>
    <w:semiHidden/>
    <w:unhideWhenUsed/>
    <w:rsid w:val="00E96CA5"/>
    <w:pPr>
      <w:tabs>
        <w:tab w:val="center" w:pos="4680"/>
        <w:tab w:val="right" w:pos="9360"/>
      </w:tabs>
    </w:pPr>
  </w:style>
  <w:style w:type="character" w:customStyle="1" w:styleId="FooterChar">
    <w:name w:val="Footer Char"/>
    <w:basedOn w:val="DefaultParagraphFont"/>
    <w:link w:val="Footer"/>
    <w:uiPriority w:val="99"/>
    <w:semiHidden/>
    <w:rsid w:val="00E96CA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9</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iso-nyeh</dc:creator>
  <cp:lastModifiedBy>faith iso-nyeh</cp:lastModifiedBy>
  <cp:revision>114</cp:revision>
  <cp:lastPrinted>2019-12-09T13:24:00Z</cp:lastPrinted>
  <dcterms:created xsi:type="dcterms:W3CDTF">2019-12-06T12:50:00Z</dcterms:created>
  <dcterms:modified xsi:type="dcterms:W3CDTF">2020-03-10T12:43:00Z</dcterms:modified>
</cp:coreProperties>
</file>